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0" w:type="auto"/>
        <w:tblLook w:val="04A0" w:firstRow="1" w:lastRow="0" w:firstColumn="1" w:lastColumn="0" w:noHBand="0" w:noVBand="1"/>
      </w:tblPr>
      <w:tblGrid>
        <w:gridCol w:w="8136"/>
      </w:tblGrid>
      <w:tr w:rsidR="001B1FD5" w14:paraId="05AA3DA9" w14:textId="77777777">
        <w:trPr>
          <w:trHeight w:hRule="exact" w:val="10656"/>
        </w:trPr>
        <w:tc>
          <w:tcPr>
            <w:tcW w:w="11016" w:type="dxa"/>
          </w:tcPr>
          <w:p w14:paraId="4EAEAB5A" w14:textId="77777777" w:rsidR="00420B5F" w:rsidRDefault="00420B5F">
            <w:pPr>
              <w:pStyle w:val="Title"/>
              <w:spacing w:before="240"/>
            </w:pPr>
            <w:r>
              <w:t>Draft Proposal</w:t>
            </w:r>
            <w:sdt>
              <w:sdtPr>
                <w:id w:val="6002688"/>
                <w:placeholder>
                  <w:docPart w:val="08D3D76EF3CA3D49927FC544875D6468"/>
                </w:placeholder>
              </w:sdtPr>
              <w:sdtEndPr>
                <w:rPr>
                  <w:rFonts w:asciiTheme="minorHAnsi" w:eastAsiaTheme="minorEastAsia" w:hAnsiTheme="minorHAnsi" w:cstheme="minorBidi"/>
                  <w:color w:val="595959" w:themeColor="text1" w:themeTint="A6"/>
                  <w:spacing w:val="0"/>
                  <w:kern w:val="0"/>
                  <w:sz w:val="20"/>
                  <w:szCs w:val="22"/>
                </w:rPr>
              </w:sdtEndPr>
              <w:sdtContent>
                <w:r>
                  <w:t xml:space="preserve"> for Support to e-government Project</w:t>
                </w:r>
              </w:sdtContent>
            </w:sdt>
          </w:p>
          <w:p w14:paraId="1DF06F78" w14:textId="77777777" w:rsidR="001B1FD5" w:rsidRDefault="001B1FD5" w:rsidP="00420B5F"/>
          <w:p w14:paraId="2BF104EB" w14:textId="7EE70DA1" w:rsidR="00420B5F" w:rsidRDefault="00420B5F" w:rsidP="00420B5F">
            <w:r>
              <w:t>Prepa</w:t>
            </w:r>
            <w:r w:rsidR="008B465D">
              <w:t>red by UNDP for Ministry of C</w:t>
            </w:r>
            <w:r>
              <w:t>ommunications and Informatics</w:t>
            </w:r>
          </w:p>
          <w:p w14:paraId="5856794C" w14:textId="77777777" w:rsidR="00420B5F" w:rsidRPr="00420B5F" w:rsidRDefault="00420B5F" w:rsidP="00420B5F">
            <w:r>
              <w:rPr>
                <w:noProof/>
              </w:rPr>
              <w:drawing>
                <wp:inline distT="0" distB="0" distL="0" distR="0" wp14:anchorId="04571E0F" wp14:editId="1D28D22F">
                  <wp:extent cx="457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gif"/>
                          <pic:cNvPicPr/>
                        </pic:nvPicPr>
                        <pic:blipFill>
                          <a:blip r:embed="rId8">
                            <a:extLst>
                              <a:ext uri="{28A0092B-C50C-407E-A947-70E740481C1C}">
                                <a14:useLocalDpi xmlns:a14="http://schemas.microsoft.com/office/drawing/2010/main" val="0"/>
                              </a:ext>
                            </a:extLst>
                          </a:blip>
                          <a:stretch>
                            <a:fillRect/>
                          </a:stretch>
                        </pic:blipFill>
                        <pic:spPr>
                          <a:xfrm>
                            <a:off x="0" y="0"/>
                            <a:ext cx="457200" cy="914400"/>
                          </a:xfrm>
                          <a:prstGeom prst="rect">
                            <a:avLst/>
                          </a:prstGeom>
                        </pic:spPr>
                      </pic:pic>
                    </a:graphicData>
                  </a:graphic>
                </wp:inline>
              </w:drawing>
            </w:r>
          </w:p>
          <w:p w14:paraId="08782EDB" w14:textId="77777777" w:rsidR="001B1FD5" w:rsidRDefault="001B1FD5"/>
        </w:tc>
      </w:tr>
    </w:tbl>
    <w:sdt>
      <w:sdtPr>
        <w:id w:val="6002713"/>
        <w:placeholder>
          <w:docPart w:val="0C82E9D2EB875946A747DE2EA3498C91"/>
        </w:placeholder>
      </w:sdtPr>
      <w:sdtEndPr/>
      <w:sdtContent>
        <w:p w14:paraId="6F0C356A" w14:textId="77777777" w:rsidR="001B1FD5" w:rsidRDefault="00420B5F">
          <w:pPr>
            <w:pStyle w:val="Heading1"/>
          </w:pPr>
          <w:r>
            <w:t>Background</w:t>
          </w:r>
        </w:p>
      </w:sdtContent>
    </w:sdt>
    <w:sdt>
      <w:sdtPr>
        <w:id w:val="6002714"/>
        <w:placeholder>
          <w:docPart w:val="261C61B368D1F043AF15E9EC4972722F"/>
        </w:placeholder>
      </w:sdtPr>
      <w:sdtEndPr/>
      <w:sdtContent>
        <w:p w14:paraId="426A061D" w14:textId="5650F8CB" w:rsidR="00420B5F" w:rsidRDefault="00420B5F" w:rsidP="00420B5F">
          <w:pPr>
            <w:pStyle w:val="BodyText"/>
            <w:spacing w:after="120"/>
          </w:pPr>
          <w:r>
            <w:t>The Government of Libya is administratively weak and in need of modern</w:t>
          </w:r>
          <w:del w:id="0" w:author="raul" w:date="2013-06-12T11:26:00Z">
            <w:r w:rsidDel="002E5793">
              <w:delText>,</w:delText>
            </w:r>
          </w:del>
          <w:r>
            <w:t xml:space="preserve"> institutional processes and systems.  Management information, and common functional systems, such as finance, HR, procurement, document management, even as low level as </w:t>
          </w:r>
          <w:r w:rsidR="00CB21AD">
            <w:t>a government-wide email system</w:t>
          </w:r>
          <w:r>
            <w:t>, are missing or outdated.  Service delivery to citizens does not include a choice of channel, such as service centres,</w:t>
          </w:r>
          <w:ins w:id="1" w:author="raul" w:date="2013-06-12T11:34:00Z">
            <w:r w:rsidR="00DB47AD">
              <w:t xml:space="preserve"> one-stop</w:t>
            </w:r>
          </w:ins>
          <w:ins w:id="2" w:author="raul" w:date="2013-06-12T11:35:00Z">
            <w:r w:rsidR="00DB47AD">
              <w:t xml:space="preserve"> </w:t>
            </w:r>
          </w:ins>
          <w:ins w:id="3" w:author="raul" w:date="2013-06-12T11:34:00Z">
            <w:r w:rsidR="002E5793">
              <w:t>shops,</w:t>
            </w:r>
          </w:ins>
          <w:ins w:id="4" w:author="raul" w:date="2013-06-12T11:35:00Z">
            <w:r w:rsidR="002E5793">
              <w:t xml:space="preserve"> </w:t>
            </w:r>
          </w:ins>
          <w:del w:id="5" w:author="raul" w:date="2013-06-12T11:35:00Z">
            <w:r w:rsidDel="002E5793">
              <w:delText xml:space="preserve"> </w:delText>
            </w:r>
          </w:del>
          <w:r>
            <w:t xml:space="preserve">Web based </w:t>
          </w:r>
          <w:del w:id="6" w:author="raul" w:date="2013-06-12T11:34:00Z">
            <w:r w:rsidDel="002E5793">
              <w:delText>interactions</w:delText>
            </w:r>
          </w:del>
          <w:ins w:id="7" w:author="raul" w:date="2013-06-12T11:34:00Z">
            <w:r w:rsidR="002E5793">
              <w:t>services</w:t>
            </w:r>
          </w:ins>
          <w:r>
            <w:t>, mobile apps, or telephone.  Private sector must rely on relationships and multiple visits to many Ministries to receive the government permits and support needed to run their businesses.</w:t>
          </w:r>
        </w:p>
        <w:p w14:paraId="787961DF" w14:textId="77777777" w:rsidR="00420B5F" w:rsidRDefault="00420B5F" w:rsidP="00420B5F">
          <w:pPr>
            <w:pStyle w:val="BodyText"/>
            <w:spacing w:after="120"/>
          </w:pPr>
        </w:p>
        <w:p w14:paraId="63AC91F5" w14:textId="203DE569" w:rsidR="00B35E17" w:rsidRDefault="008B465D" w:rsidP="00420B5F">
          <w:pPr>
            <w:pStyle w:val="BodyText"/>
            <w:spacing w:after="120"/>
          </w:pPr>
          <w:r>
            <w:t>The Ministry of C</w:t>
          </w:r>
          <w:r w:rsidR="00B35E17">
            <w:t xml:space="preserve">ommunications and Informatics has been tasked with the </w:t>
          </w:r>
          <w:ins w:id="8" w:author="raul" w:date="2013-06-12T11:35:00Z">
            <w:r w:rsidR="00DB47AD">
              <w:t xml:space="preserve">design and </w:t>
            </w:r>
          </w:ins>
          <w:del w:id="9" w:author="raul" w:date="2013-06-12T11:35:00Z">
            <w:r w:rsidR="00B35E17" w:rsidDel="00DB47AD">
              <w:delText>objective of</w:delText>
            </w:r>
          </w:del>
          <w:r w:rsidR="00B35E17">
            <w:t xml:space="preserve"> </w:t>
          </w:r>
          <w:del w:id="10" w:author="raul" w:date="2013-06-12T11:36:00Z">
            <w:r w:rsidR="00B35E17" w:rsidDel="00DB47AD">
              <w:delText>implementi</w:delText>
            </w:r>
          </w:del>
          <w:ins w:id="11" w:author="raul" w:date="2013-06-12T11:36:00Z">
            <w:r w:rsidR="00DB47AD">
              <w:t xml:space="preserve">implementation of </w:t>
            </w:r>
          </w:ins>
          <w:del w:id="12" w:author="raul" w:date="2013-06-12T11:36:00Z">
            <w:r w:rsidR="00B35E17" w:rsidDel="00DB47AD">
              <w:delText>ng</w:delText>
            </w:r>
          </w:del>
          <w:r w:rsidR="00B35E17">
            <w:t xml:space="preserve"> e-government across all Ministries, and </w:t>
          </w:r>
          <w:del w:id="13" w:author="raul" w:date="2013-06-12T11:36:00Z">
            <w:r w:rsidR="00CB21AD" w:rsidDel="00DB47AD">
              <w:delText xml:space="preserve">is </w:delText>
            </w:r>
            <w:r w:rsidR="00B35E17" w:rsidDel="00DB47AD">
              <w:delText>expected to target all three e-government sectors: Government to Government; Government to Business and Government to Citizen.</w:delText>
            </w:r>
          </w:del>
          <w:ins w:id="14" w:author="raul" w:date="2013-06-12T11:36:00Z">
            <w:r w:rsidR="00DB47AD">
              <w:t xml:space="preserve">bring the </w:t>
            </w:r>
          </w:ins>
          <w:ins w:id="15" w:author="raul" w:date="2013-06-12T11:49:00Z">
            <w:r w:rsidR="000007AD">
              <w:t xml:space="preserve">potential </w:t>
            </w:r>
          </w:ins>
          <w:ins w:id="16" w:author="raul" w:date="2013-06-12T11:36:00Z">
            <w:r w:rsidR="00DB47AD">
              <w:t>benefits of new Information and Communication Technologies (ICTs)</w:t>
            </w:r>
          </w:ins>
          <w:ins w:id="17" w:author="raul" w:date="2013-06-12T11:37:00Z">
            <w:r w:rsidR="00DB47AD">
              <w:t xml:space="preserve"> to public institutions, business</w:t>
            </w:r>
          </w:ins>
          <w:ins w:id="18" w:author="raul" w:date="2013-06-12T11:49:00Z">
            <w:r w:rsidR="000007AD">
              <w:t>es</w:t>
            </w:r>
          </w:ins>
          <w:ins w:id="19" w:author="raul" w:date="2013-06-12T11:37:00Z">
            <w:r w:rsidR="00DB47AD">
              <w:t xml:space="preserve"> and citizens</w:t>
            </w:r>
          </w:ins>
          <w:ins w:id="20" w:author="raul" w:date="2013-06-12T11:49:00Z">
            <w:r w:rsidR="000007AD">
              <w:t xml:space="preserve"> overall</w:t>
            </w:r>
          </w:ins>
          <w:ins w:id="21" w:author="raul" w:date="2013-06-12T11:37:00Z">
            <w:r w:rsidR="00DB47AD">
              <w:t>.</w:t>
            </w:r>
          </w:ins>
        </w:p>
        <w:p w14:paraId="6E685E36" w14:textId="77777777" w:rsidR="00B35E17" w:rsidRDefault="00B35E17" w:rsidP="00420B5F">
          <w:pPr>
            <w:pStyle w:val="BodyText"/>
            <w:spacing w:after="120"/>
          </w:pPr>
        </w:p>
        <w:p w14:paraId="34F32146" w14:textId="2237046A" w:rsidR="00DC30D7" w:rsidRDefault="00CB21AD" w:rsidP="00420B5F">
          <w:pPr>
            <w:pStyle w:val="BodyText"/>
            <w:spacing w:after="120"/>
          </w:pPr>
          <w:r>
            <w:t xml:space="preserve">A </w:t>
          </w:r>
          <w:r w:rsidR="00B35E17">
            <w:t>project team has been established within the Ministry</w:t>
          </w:r>
          <w:r>
            <w:t>,</w:t>
          </w:r>
          <w:r w:rsidR="00B35E17">
            <w:t xml:space="preserve"> supported by the consulting firm Pric</w:t>
          </w:r>
          <w:r>
            <w:t xml:space="preserve">e Waterhouse and Coopers in </w:t>
          </w:r>
          <w:r w:rsidR="00B35E17">
            <w:t xml:space="preserve">early assessment and strategy formation.  </w:t>
          </w:r>
          <w:r w:rsidR="00DC30D7">
            <w:t xml:space="preserve">This effort is expected to take nine months and result in an overall </w:t>
          </w:r>
          <w:ins w:id="22" w:author="raul" w:date="2013-06-12T11:37:00Z">
            <w:r w:rsidR="00DB47AD">
              <w:t xml:space="preserve">e-government </w:t>
            </w:r>
          </w:ins>
          <w:r w:rsidR="00DC30D7">
            <w:t>strategy.</w:t>
          </w:r>
        </w:p>
        <w:p w14:paraId="6E504462" w14:textId="77777777" w:rsidR="00DC30D7" w:rsidRDefault="00DC30D7" w:rsidP="00420B5F">
          <w:pPr>
            <w:pStyle w:val="BodyText"/>
            <w:spacing w:after="120"/>
          </w:pPr>
        </w:p>
        <w:p w14:paraId="763BCFB3" w14:textId="4BE6F925" w:rsidR="0065316B" w:rsidRDefault="00DC30D7" w:rsidP="00420B5F">
          <w:pPr>
            <w:pStyle w:val="BodyText"/>
            <w:spacing w:after="120"/>
          </w:pPr>
          <w:r>
            <w:t xml:space="preserve">As well, the Ministry has approached UNDP and the World Bank to determine what </w:t>
          </w:r>
          <w:r w:rsidR="001A0E3F">
            <w:t xml:space="preserve">coordinated </w:t>
          </w:r>
          <w:r>
            <w:t>support the international community can provide in regards to e-government</w:t>
          </w:r>
          <w:ins w:id="23" w:author="raul" w:date="2013-06-12T11:38:00Z">
            <w:r w:rsidR="000007AD">
              <w:t xml:space="preserve"> policy, design</w:t>
            </w:r>
          </w:ins>
          <w:ins w:id="24" w:author="raul" w:date="2013-06-12T11:45:00Z">
            <w:r w:rsidR="000007AD">
              <w:t xml:space="preserve">, </w:t>
            </w:r>
          </w:ins>
          <w:ins w:id="25" w:author="raul" w:date="2013-06-12T11:38:00Z">
            <w:r w:rsidR="00DB47AD">
              <w:t>implementation</w:t>
            </w:r>
          </w:ins>
          <w:ins w:id="26" w:author="raul" w:date="2013-06-12T11:45:00Z">
            <w:r w:rsidR="000007AD">
              <w:t>, benchmarking and impact assessment</w:t>
            </w:r>
          </w:ins>
          <w:ins w:id="27" w:author="raul" w:date="2013-06-12T11:47:00Z">
            <w:r w:rsidR="000007AD">
              <w:t>.</w:t>
            </w:r>
          </w:ins>
          <w:del w:id="28" w:author="raul" w:date="2013-06-12T11:37:00Z">
            <w:r w:rsidDel="00DB47AD">
              <w:delText>.</w:delText>
            </w:r>
          </w:del>
        </w:p>
        <w:p w14:paraId="4FA7D72E" w14:textId="77777777" w:rsidR="0065316B" w:rsidRDefault="0065316B" w:rsidP="00420B5F">
          <w:pPr>
            <w:pStyle w:val="BodyText"/>
            <w:spacing w:after="120"/>
          </w:pPr>
        </w:p>
        <w:p w14:paraId="066DF4F1" w14:textId="2A391095" w:rsidR="000163A9" w:rsidRDefault="000007AD" w:rsidP="00420B5F">
          <w:pPr>
            <w:pStyle w:val="BodyText"/>
            <w:spacing w:after="120"/>
          </w:pPr>
          <w:ins w:id="29" w:author="raul" w:date="2013-06-12T11:50:00Z">
            <w:r>
              <w:t>M</w:t>
            </w:r>
          </w:ins>
          <w:del w:id="30" w:author="raul" w:date="2013-06-12T11:50:00Z">
            <w:r w:rsidR="0065316B" w:rsidDel="000007AD">
              <w:delText>Where m</w:delText>
            </w:r>
          </w:del>
          <w:r w:rsidR="0065316B">
            <w:t>any e-government projects</w:t>
          </w:r>
          <w:ins w:id="31" w:author="raul" w:date="2013-06-12T11:50:00Z">
            <w:r>
              <w:t xml:space="preserve"> and programmes take a ICT-centric approach which, according to recent evidence, can lead to less than optimal results.</w:t>
            </w:r>
          </w:ins>
          <w:r w:rsidR="0065316B">
            <w:t xml:space="preserve"> </w:t>
          </w:r>
          <w:ins w:id="32" w:author="raul" w:date="2013-06-12T11:51:00Z">
            <w:r>
              <w:t>Instead, e-government should focus on the institutional aspects of the overall process</w:t>
            </w:r>
          </w:ins>
          <w:ins w:id="33" w:author="raul" w:date="2013-06-12T11:52:00Z">
            <w:r>
              <w:t xml:space="preserve"> first to then introduce the transformational potential of ICTs into the equation. </w:t>
            </w:r>
          </w:ins>
          <w:ins w:id="34" w:author="raul" w:date="2013-06-12T11:51:00Z">
            <w:r>
              <w:t xml:space="preserve"> </w:t>
            </w:r>
          </w:ins>
          <w:ins w:id="35" w:author="raul" w:date="2013-06-12T11:52:00Z">
            <w:r>
              <w:t xml:space="preserve">One of the key gaps here </w:t>
            </w:r>
          </w:ins>
          <w:del w:id="36" w:author="raul" w:date="2013-06-12T11:52:00Z">
            <w:r w:rsidR="0065316B" w:rsidDel="000007AD">
              <w:delText xml:space="preserve">have difficulties </w:delText>
            </w:r>
          </w:del>
          <w:r w:rsidR="0065316B">
            <w:t>is i</w:t>
          </w:r>
          <w:del w:id="37" w:author="raul" w:date="2013-06-12T11:52:00Z">
            <w:r w:rsidR="0065316B" w:rsidDel="000007AD">
              <w:delText xml:space="preserve">n </w:delText>
            </w:r>
          </w:del>
          <w:r w:rsidR="0065316B">
            <w:t xml:space="preserve">the lack of capacity </w:t>
          </w:r>
          <w:r w:rsidR="0065316B">
            <w:lastRenderedPageBreak/>
            <w:t xml:space="preserve">from line Ministries, both in terms of their </w:t>
          </w:r>
          <w:ins w:id="38" w:author="raul" w:date="2013-06-12T11:52:00Z">
            <w:r>
              <w:t>ICT</w:t>
            </w:r>
          </w:ins>
          <w:del w:id="39" w:author="raul" w:date="2013-06-12T11:52:00Z">
            <w:r w:rsidR="0065316B" w:rsidDel="000007AD">
              <w:delText>technica</w:delText>
            </w:r>
          </w:del>
          <w:r w:rsidR="0065316B">
            <w:t xml:space="preserve">l systems but more importantly in terms of the lack of </w:t>
          </w:r>
          <w:ins w:id="40" w:author="raul" w:date="2013-06-12T11:53:00Z">
            <w:r>
              <w:t>internal capacities</w:t>
            </w:r>
          </w:ins>
          <w:del w:id="41" w:author="raul" w:date="2013-06-12T11:53:00Z">
            <w:r w:rsidR="008B465D" w:rsidDel="000007AD">
              <w:delText>skills</w:delText>
            </w:r>
          </w:del>
          <w:r w:rsidR="008B465D">
            <w:t xml:space="preserve">, </w:t>
          </w:r>
          <w:r w:rsidR="0065316B">
            <w:t xml:space="preserve">processes and procedures </w:t>
          </w:r>
          <w:ins w:id="42" w:author="raul" w:date="2013-06-12T11:53:00Z">
            <w:r>
              <w:t xml:space="preserve">to effectively drive change and modernization </w:t>
            </w:r>
          </w:ins>
          <w:r w:rsidR="0065316B">
            <w:t xml:space="preserve">within the management of their mandate.  Critical management information and data is uncollected, unmonitored, mandates and accountabilities are overlapping, within Ministries as well as across Ministry lines, and citizen responsiveness is entirely lacking.  </w:t>
          </w:r>
          <w:r w:rsidR="00DB639B">
            <w:t xml:space="preserve">Instead services are managed as administrative processes </w:t>
          </w:r>
          <w:r w:rsidR="008B465D">
            <w:t xml:space="preserve">focused on </w:t>
          </w:r>
          <w:r w:rsidR="00DB639B">
            <w:t>control and compliance.  Entire units with Ministries exist to confirm whether process has been followed, but few information streams exist to determine if services are having the desired outcome.</w:t>
          </w:r>
        </w:p>
        <w:p w14:paraId="023C88B7" w14:textId="77777777" w:rsidR="000163A9" w:rsidRDefault="000163A9" w:rsidP="00420B5F">
          <w:pPr>
            <w:pStyle w:val="BodyText"/>
            <w:spacing w:after="120"/>
          </w:pPr>
        </w:p>
        <w:p w14:paraId="4D5C9405" w14:textId="20CCB368" w:rsidR="000163A9" w:rsidRDefault="000163A9" w:rsidP="00420B5F">
          <w:pPr>
            <w:pStyle w:val="BodyText"/>
            <w:spacing w:after="120"/>
          </w:pPr>
          <w:r>
            <w:t>Where UNDP can provide assistance is in the</w:t>
          </w:r>
          <w:ins w:id="43" w:author="raul" w:date="2013-06-12T11:55:00Z">
            <w:r w:rsidR="000007AD">
              <w:t xml:space="preserve"> policy,</w:t>
            </w:r>
          </w:ins>
          <w:r>
            <w:t xml:space="preserve"> institutional and management side of e-government.  Ministries need strengtheni</w:t>
          </w:r>
          <w:r w:rsidR="00DB639B">
            <w:t>ng in a changed mindset, clarity</w:t>
          </w:r>
          <w:r>
            <w:t xml:space="preserve"> in their purposes and imp</w:t>
          </w:r>
          <w:r w:rsidR="00DB639B">
            <w:t>act, and</w:t>
          </w:r>
          <w:r w:rsidR="008B465D">
            <w:t xml:space="preserve"> decision-making </w:t>
          </w:r>
          <w:r>
            <w:t xml:space="preserve">information </w:t>
          </w:r>
          <w:r w:rsidR="008B465D">
            <w:t xml:space="preserve">indicating </w:t>
          </w:r>
          <w:r>
            <w:t xml:space="preserve">if they’re achieving their objectives.  </w:t>
          </w:r>
          <w:r w:rsidR="00DB639B">
            <w:t>The management systems need to be re</w:t>
          </w:r>
          <w:ins w:id="44" w:author="raul" w:date="2013-06-12T11:56:00Z">
            <w:r w:rsidR="00A239DA">
              <w:t>design</w:t>
            </w:r>
          </w:ins>
          <w:del w:id="45" w:author="raul" w:date="2013-06-12T11:56:00Z">
            <w:r w:rsidR="00DB639B" w:rsidDel="00A239DA">
              <w:delText>formulated</w:delText>
            </w:r>
          </w:del>
          <w:r w:rsidR="00DB639B">
            <w:t xml:space="preserve"> to be more ex ante in their purpose (policy and strategy in the planning of what should be achieved) and less ex post (checking compliance after implementation).  Without such a fundamental change the delivery of e-government services is at risk.</w:t>
          </w:r>
        </w:p>
        <w:p w14:paraId="10AB2AB7" w14:textId="77777777" w:rsidR="008B465D" w:rsidRDefault="008B465D" w:rsidP="00420B5F">
          <w:pPr>
            <w:pStyle w:val="BodyText"/>
            <w:spacing w:after="120"/>
          </w:pPr>
        </w:p>
        <w:p w14:paraId="2B6CBFCB" w14:textId="61172EA3" w:rsidR="008B465D" w:rsidRDefault="008B465D" w:rsidP="00420B5F">
          <w:pPr>
            <w:pStyle w:val="BodyText"/>
            <w:spacing w:after="120"/>
          </w:pPr>
          <w:del w:id="46" w:author="raul" w:date="2013-06-12T11:57:00Z">
            <w:r w:rsidDel="00A239DA">
              <w:delText xml:space="preserve">The </w:delText>
            </w:r>
          </w:del>
          <w:r>
            <w:t>UNDP can offer capacity assessment services in key line Ministries examining two of the three perspectives outlined in your e-government presentation:</w:t>
          </w:r>
        </w:p>
        <w:p w14:paraId="4B0A316E" w14:textId="77777777" w:rsidR="008B465D" w:rsidRDefault="008B465D" w:rsidP="00420B5F">
          <w:pPr>
            <w:pStyle w:val="BodyText"/>
            <w:spacing w:after="120"/>
          </w:pPr>
        </w:p>
        <w:p w14:paraId="5AAB96AB" w14:textId="4D48E860" w:rsidR="008B465D" w:rsidRDefault="00BF788E" w:rsidP="00BF788E">
          <w:pPr>
            <w:pStyle w:val="BodyText"/>
            <w:spacing w:after="120"/>
            <w:jc w:val="left"/>
          </w:pPr>
          <w:r>
            <w:rPr>
              <w:noProof/>
            </w:rPr>
            <w:lastRenderedPageBreak/>
            <w:drawing>
              <wp:inline distT="0" distB="0" distL="0" distR="0" wp14:anchorId="01077A61" wp14:editId="537EFF9D">
                <wp:extent cx="5029200" cy="29337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7E3F26" w14:textId="77777777" w:rsidR="000163A9" w:rsidRDefault="000163A9" w:rsidP="00420B5F">
          <w:pPr>
            <w:pStyle w:val="BodyText"/>
            <w:spacing w:after="120"/>
          </w:pPr>
        </w:p>
        <w:p w14:paraId="1F54B558" w14:textId="79157E30" w:rsidR="00BF788E" w:rsidRDefault="00BF788E" w:rsidP="00420B5F">
          <w:pPr>
            <w:pStyle w:val="BodyText"/>
            <w:spacing w:after="120"/>
          </w:pPr>
          <w:r>
            <w:t>By assisting with capacity assessment from the perspective of people and process (n.b. process from a management and governance point of view, and not from a technical perspective) we can help you build a strong baseline for change management.</w:t>
          </w:r>
        </w:p>
        <w:p w14:paraId="0FBDA2A6" w14:textId="77777777" w:rsidR="00BF788E" w:rsidRDefault="00BF788E" w:rsidP="00420B5F">
          <w:pPr>
            <w:pStyle w:val="BodyText"/>
            <w:spacing w:after="120"/>
          </w:pPr>
        </w:p>
        <w:p w14:paraId="48135CA7" w14:textId="5502FFEF" w:rsidR="0066365C" w:rsidRDefault="00A239DA" w:rsidP="00420B5F">
          <w:pPr>
            <w:pStyle w:val="BodyText"/>
            <w:spacing w:after="120"/>
          </w:pPr>
          <w:ins w:id="47" w:author="raul" w:date="2013-06-12T11:58:00Z">
            <w:r>
              <w:t xml:space="preserve">UNDP can </w:t>
            </w:r>
          </w:ins>
          <w:del w:id="48" w:author="raul" w:date="2013-06-12T11:58:00Z">
            <w:r w:rsidR="000163A9" w:rsidDel="00A239DA">
              <w:delText>As well, UN e-government centres can</w:delText>
            </w:r>
          </w:del>
          <w:ins w:id="49" w:author="raul" w:date="2013-06-12T11:58:00Z">
            <w:r>
              <w:t>also</w:t>
            </w:r>
          </w:ins>
          <w:r w:rsidR="000163A9">
            <w:t xml:space="preserve"> provide </w:t>
          </w:r>
          <w:del w:id="50" w:author="raul" w:date="2013-06-12T11:58:00Z">
            <w:r w:rsidR="000163A9" w:rsidDel="00A239DA">
              <w:delText xml:space="preserve">particular </w:delText>
            </w:r>
          </w:del>
          <w:r w:rsidR="000163A9">
            <w:t xml:space="preserve">assistance in </w:t>
          </w:r>
          <w:ins w:id="51" w:author="raul" w:date="2013-06-12T11:58:00Z">
            <w:r>
              <w:t xml:space="preserve">the design and implementation of a government </w:t>
            </w:r>
          </w:ins>
          <w:r w:rsidR="000163A9">
            <w:t>interoperability</w:t>
          </w:r>
          <w:ins w:id="52" w:author="raul" w:date="2013-06-12T11:59:00Z">
            <w:r>
              <w:t xml:space="preserve"> framework (GIF)</w:t>
            </w:r>
          </w:ins>
          <w:r w:rsidR="000163A9">
            <w:t xml:space="preserve"> </w:t>
          </w:r>
          <w:r w:rsidR="00DB639B">
            <w:t xml:space="preserve">– </w:t>
          </w:r>
          <w:del w:id="53" w:author="raul" w:date="2013-06-12T11:59:00Z">
            <w:r w:rsidR="00DB639B" w:rsidDel="00A239DA">
              <w:delText>the concept whereby</w:delText>
            </w:r>
            <w:r w:rsidR="00CB21AD" w:rsidDel="00A239DA">
              <w:delText xml:space="preserve"> </w:delText>
            </w:r>
          </w:del>
          <w:ins w:id="54" w:author="raul" w:date="2013-06-12T11:59:00Z">
            <w:r>
              <w:t xml:space="preserve">which will allow </w:t>
            </w:r>
          </w:ins>
          <w:r w:rsidR="00CB21AD">
            <w:t xml:space="preserve">Ministries, with their </w:t>
          </w:r>
          <w:ins w:id="55" w:author="raul" w:date="2013-06-12T11:59:00Z">
            <w:r>
              <w:t xml:space="preserve">diverse and seemingly disconnected ICT systems </w:t>
            </w:r>
          </w:ins>
          <w:del w:id="56" w:author="raul" w:date="2013-06-12T11:59:00Z">
            <w:r w:rsidR="00CB21AD" w:rsidDel="00A239DA">
              <w:delText xml:space="preserve">variable management and financial systems, </w:delText>
            </w:r>
          </w:del>
          <w:r w:rsidR="00CB21AD">
            <w:t>can interact with one another.</w:t>
          </w:r>
          <w:r w:rsidR="0066365C">
            <w:t xml:space="preserve">  </w:t>
          </w:r>
          <w:ins w:id="57" w:author="raul" w:date="2013-06-12T12:02:00Z">
            <w:r>
              <w:t>This will allow for the integrations of public services into “one-stop shops</w:t>
            </w:r>
          </w:ins>
          <w:ins w:id="58" w:author="raul" w:date="2013-06-12T12:03:00Z">
            <w:r>
              <w:t xml:space="preserve">” which will in turn facilitate access to clients and citizens. </w:t>
            </w:r>
          </w:ins>
          <w:r w:rsidR="0066365C">
            <w:t xml:space="preserve">A study by UNDP revealed high rates of failure of e-government projects because of the </w:t>
          </w:r>
          <w:ins w:id="59" w:author="raul" w:date="2013-06-12T12:03:00Z">
            <w:r>
              <w:t xml:space="preserve">inability </w:t>
            </w:r>
          </w:ins>
          <w:del w:id="60" w:author="raul" w:date="2013-06-12T12:03:00Z">
            <w:r w:rsidR="0066365C" w:rsidDel="00A239DA">
              <w:delText xml:space="preserve">lack of capacity </w:delText>
            </w:r>
          </w:del>
          <w:r w:rsidR="0066365C">
            <w:t xml:space="preserve">of </w:t>
          </w:r>
          <w:ins w:id="61" w:author="raul" w:date="2013-06-12T12:03:00Z">
            <w:r>
              <w:t>the multiple public ICT platroms</w:t>
            </w:r>
          </w:ins>
          <w:del w:id="62" w:author="raul" w:date="2013-06-12T12:03:00Z">
            <w:r w:rsidR="0066365C" w:rsidDel="00A239DA">
              <w:delText>various</w:delText>
            </w:r>
          </w:del>
          <w:r w:rsidR="0066365C">
            <w:t xml:space="preserve"> systems to exchange data and “talk” with one another.</w:t>
          </w:r>
        </w:p>
        <w:p w14:paraId="0CA8BF2A" w14:textId="5F36648C" w:rsidR="0066365C" w:rsidRDefault="00A239DA" w:rsidP="00420B5F">
          <w:pPr>
            <w:pStyle w:val="BodyText"/>
            <w:spacing w:after="120"/>
          </w:pPr>
          <w:ins w:id="63" w:author="raul" w:date="2013-06-12T12:04:00Z">
            <w:r>
              <w:t xml:space="preserve">UNDP can also bring to bear its ample expertise on the e-government arena. Byt the end of 2012, UND was supporting 220 e-governence projects in over 100 developing </w:t>
            </w:r>
          </w:ins>
          <w:ins w:id="64" w:author="raul" w:date="2013-06-12T12:05:00Z">
            <w:r>
              <w:t xml:space="preserve">with expenditures of close to 300 million US. UNDP can use this </w:t>
            </w:r>
            <w:r>
              <w:lastRenderedPageBreak/>
              <w:t>epxtertise to provide knowledge brokering services and bring relevant e-governance expertise from other countries</w:t>
            </w:r>
          </w:ins>
          <w:ins w:id="65" w:author="raul" w:date="2013-06-12T12:06:00Z">
            <w:r>
              <w:t xml:space="preserve"> into Libya (for example, UNDP has been supporting activities in Iraq since 2009).</w:t>
            </w:r>
          </w:ins>
        </w:p>
        <w:p w14:paraId="185C4828" w14:textId="4F00304D" w:rsidR="001B1FD5" w:rsidRDefault="0066365C" w:rsidP="00420B5F">
          <w:pPr>
            <w:pStyle w:val="BodyText"/>
            <w:spacing w:after="120"/>
          </w:pPr>
          <w:r>
            <w:t>One last area where we can be of assistance is in the linking of objectives to national plans and goals, such as Millennium Development G</w:t>
          </w:r>
          <w:r w:rsidR="00BF788E">
            <w:t>oals or other development plans and the coordination of key line Ministries in working groups and committees.</w:t>
          </w:r>
        </w:p>
      </w:sdtContent>
    </w:sdt>
    <w:sdt>
      <w:sdtPr>
        <w:rPr>
          <w:rFonts w:asciiTheme="minorHAnsi" w:eastAsiaTheme="minorEastAsia" w:hAnsiTheme="minorHAnsi" w:cstheme="minorBidi"/>
          <w:bCs w:val="0"/>
          <w:sz w:val="20"/>
          <w:szCs w:val="22"/>
        </w:rPr>
        <w:id w:val="6002722"/>
        <w:placeholder>
          <w:docPart w:val="27DB30AA9D41444C8D7E20F87E12D211"/>
        </w:placeholder>
      </w:sdtPr>
      <w:sdtEndPr/>
      <w:sdtContent>
        <w:p w14:paraId="2748F761" w14:textId="77777777" w:rsidR="00DC30D7" w:rsidRDefault="00DC30D7">
          <w:pPr>
            <w:pStyle w:val="Heading1"/>
          </w:pPr>
          <w:r>
            <w:t>Objective</w:t>
          </w:r>
        </w:p>
        <w:p w14:paraId="35471DB4" w14:textId="77777777" w:rsidR="001B1FD5" w:rsidRPr="00DC30D7" w:rsidRDefault="00F3133D" w:rsidP="00DC30D7"/>
      </w:sdtContent>
    </w:sdt>
    <w:sdt>
      <w:sdtPr>
        <w:id w:val="6002725"/>
        <w:placeholder>
          <w:docPart w:val="FC6539DA1225A44FBC36A501746A5AE3"/>
        </w:placeholder>
      </w:sdtPr>
      <w:sdtEndPr/>
      <w:sdtContent>
        <w:p w14:paraId="044B5797" w14:textId="77777777" w:rsidR="00B32607" w:rsidRDefault="00B32607">
          <w:pPr>
            <w:pStyle w:val="BodyText"/>
          </w:pPr>
          <w:r>
            <w:t>To provide support to the Ministry of Telecommunications and Informatics in the design of its e-government project.</w:t>
          </w:r>
        </w:p>
        <w:p w14:paraId="596BDD1F" w14:textId="77777777" w:rsidR="00B32607" w:rsidRDefault="00B32607" w:rsidP="00B32607">
          <w:pPr>
            <w:pStyle w:val="BodyText"/>
            <w:ind w:left="720"/>
          </w:pPr>
          <w:r>
            <w:t>Sub-objectives include:</w:t>
          </w:r>
        </w:p>
        <w:p w14:paraId="1A0EE0FB" w14:textId="6BB62C0E" w:rsidR="00B32607" w:rsidRDefault="00B32607" w:rsidP="00B32607">
          <w:pPr>
            <w:pStyle w:val="BodyText"/>
            <w:numPr>
              <w:ilvl w:val="0"/>
              <w:numId w:val="12"/>
            </w:numPr>
          </w:pPr>
          <w:r>
            <w:t>To provide advice in the design phase from a</w:t>
          </w:r>
          <w:ins w:id="66" w:author="raul" w:date="2013-06-12T12:06:00Z">
            <w:r w:rsidR="00A239DA">
              <w:t xml:space="preserve"> policy,</w:t>
            </w:r>
          </w:ins>
          <w:del w:id="67" w:author="raul" w:date="2013-06-12T12:06:00Z">
            <w:r w:rsidDel="00A239DA">
              <w:delText>n</w:delText>
            </w:r>
          </w:del>
          <w:r>
            <w:t xml:space="preserve"> institutional and governance perspective</w:t>
          </w:r>
        </w:p>
        <w:p w14:paraId="47D9B42E" w14:textId="7021DAFC" w:rsidR="001A0E3F" w:rsidRDefault="00B32607" w:rsidP="00B32607">
          <w:pPr>
            <w:pStyle w:val="BodyText"/>
            <w:numPr>
              <w:ilvl w:val="0"/>
              <w:numId w:val="12"/>
            </w:numPr>
          </w:pPr>
          <w:r>
            <w:t>To scope the requirements of ongoing support in order to agree a full Project Document and Oversight Committee</w:t>
          </w:r>
          <w:r w:rsidR="0066365C">
            <w:t>.</w:t>
          </w:r>
        </w:p>
      </w:sdtContent>
    </w:sdt>
    <w:p w14:paraId="05E22EFE" w14:textId="77777777" w:rsidR="001A0E3F" w:rsidRDefault="001A0E3F">
      <w:pPr>
        <w:pStyle w:val="BodyText"/>
        <w:spacing w:before="200"/>
      </w:pPr>
    </w:p>
    <w:p w14:paraId="64C727DA" w14:textId="77777777" w:rsidR="007C1717" w:rsidRDefault="007C1717">
      <w:pPr>
        <w:spacing w:line="240" w:lineRule="auto"/>
        <w:rPr>
          <w:rFonts w:asciiTheme="majorHAnsi" w:eastAsiaTheme="majorEastAsia" w:hAnsiTheme="majorHAnsi" w:cstheme="majorBidi"/>
          <w:bCs/>
          <w:sz w:val="32"/>
          <w:szCs w:val="36"/>
        </w:rPr>
      </w:pPr>
      <w:r>
        <w:rPr>
          <w:rFonts w:asciiTheme="majorHAnsi" w:eastAsiaTheme="majorEastAsia" w:hAnsiTheme="majorHAnsi" w:cstheme="majorBidi"/>
          <w:bCs/>
          <w:sz w:val="32"/>
          <w:szCs w:val="36"/>
        </w:rPr>
        <w:br w:type="page"/>
      </w:r>
    </w:p>
    <w:p w14:paraId="5131776D" w14:textId="722A8898" w:rsidR="001B1FD5" w:rsidRDefault="001A0E3F">
      <w:pPr>
        <w:pStyle w:val="BodyText"/>
        <w:spacing w:before="200"/>
        <w:rPr>
          <w:rFonts w:asciiTheme="majorHAnsi" w:eastAsiaTheme="majorEastAsia" w:hAnsiTheme="majorHAnsi" w:cstheme="majorBidi"/>
          <w:bCs/>
          <w:sz w:val="32"/>
          <w:szCs w:val="36"/>
        </w:rPr>
      </w:pPr>
      <w:r w:rsidRPr="001A0E3F">
        <w:rPr>
          <w:rFonts w:asciiTheme="majorHAnsi" w:eastAsiaTheme="majorEastAsia" w:hAnsiTheme="majorHAnsi" w:cstheme="majorBidi"/>
          <w:bCs/>
          <w:sz w:val="32"/>
          <w:szCs w:val="36"/>
        </w:rPr>
        <w:lastRenderedPageBreak/>
        <w:t>Approach</w:t>
      </w:r>
    </w:p>
    <w:p w14:paraId="71BF706E" w14:textId="77777777" w:rsidR="001A0E3F" w:rsidRDefault="00182C82" w:rsidP="00182C82">
      <w:pPr>
        <w:pStyle w:val="ListParagraph"/>
      </w:pPr>
      <w:r>
        <w:t>This document outlines the approach required to support a scoping phase, to ensure that any ongoing work is well-defined, based on a needs assessment and directed through a formal Project Document and Project Oversight Board.</w:t>
      </w:r>
    </w:p>
    <w:p w14:paraId="58491203" w14:textId="77777777" w:rsidR="00CA21EA" w:rsidRDefault="00CA21EA" w:rsidP="00182C82">
      <w:pPr>
        <w:pStyle w:val="ListParagraph"/>
      </w:pPr>
    </w:p>
    <w:p w14:paraId="0644E638" w14:textId="77777777" w:rsidR="00866141" w:rsidRDefault="00866141" w:rsidP="00182C82">
      <w:pPr>
        <w:pStyle w:val="ListParagraph"/>
      </w:pPr>
      <w:r>
        <w:t>Your office has asked for assistance in these specific areas:</w:t>
      </w:r>
    </w:p>
    <w:p w14:paraId="1C409FC1" w14:textId="77777777" w:rsidR="00866141" w:rsidRPr="00866141" w:rsidRDefault="00866141" w:rsidP="00866141">
      <w:pPr>
        <w:widowControl w:val="0"/>
        <w:numPr>
          <w:ilvl w:val="0"/>
          <w:numId w:val="13"/>
        </w:numPr>
        <w:tabs>
          <w:tab w:val="left" w:pos="220"/>
          <w:tab w:val="left" w:pos="720"/>
        </w:tabs>
        <w:autoSpaceDE w:val="0"/>
        <w:autoSpaceDN w:val="0"/>
        <w:adjustRightInd w:val="0"/>
        <w:spacing w:line="240" w:lineRule="auto"/>
        <w:ind w:hanging="720"/>
      </w:pPr>
      <w:r w:rsidRPr="00866141">
        <w:t>Strategy execution and monitoring;</w:t>
      </w:r>
    </w:p>
    <w:p w14:paraId="763D656F" w14:textId="77777777" w:rsidR="00866141" w:rsidRPr="00866141" w:rsidRDefault="00866141" w:rsidP="00866141">
      <w:pPr>
        <w:widowControl w:val="0"/>
        <w:numPr>
          <w:ilvl w:val="0"/>
          <w:numId w:val="13"/>
        </w:numPr>
        <w:tabs>
          <w:tab w:val="left" w:pos="220"/>
          <w:tab w:val="left" w:pos="720"/>
        </w:tabs>
        <w:autoSpaceDE w:val="0"/>
        <w:autoSpaceDN w:val="0"/>
        <w:adjustRightInd w:val="0"/>
        <w:spacing w:line="240" w:lineRule="auto"/>
        <w:ind w:hanging="720"/>
      </w:pPr>
      <w:r w:rsidRPr="00866141">
        <w:t>Capacity building;</w:t>
      </w:r>
    </w:p>
    <w:p w14:paraId="2C69479D" w14:textId="77777777" w:rsidR="00866141" w:rsidRPr="00866141" w:rsidRDefault="00866141" w:rsidP="00866141">
      <w:pPr>
        <w:widowControl w:val="0"/>
        <w:numPr>
          <w:ilvl w:val="0"/>
          <w:numId w:val="13"/>
        </w:numPr>
        <w:tabs>
          <w:tab w:val="left" w:pos="220"/>
          <w:tab w:val="left" w:pos="720"/>
        </w:tabs>
        <w:autoSpaceDE w:val="0"/>
        <w:autoSpaceDN w:val="0"/>
        <w:adjustRightInd w:val="0"/>
        <w:spacing w:line="240" w:lineRule="auto"/>
        <w:ind w:hanging="720"/>
      </w:pPr>
      <w:r w:rsidRPr="00866141">
        <w:t>Change management;</w:t>
      </w:r>
    </w:p>
    <w:p w14:paraId="5DED2847" w14:textId="77777777" w:rsidR="00866141" w:rsidRPr="00866141" w:rsidRDefault="00866141" w:rsidP="00866141">
      <w:pPr>
        <w:widowControl w:val="0"/>
        <w:numPr>
          <w:ilvl w:val="0"/>
          <w:numId w:val="13"/>
        </w:numPr>
        <w:tabs>
          <w:tab w:val="left" w:pos="220"/>
          <w:tab w:val="left" w:pos="720"/>
        </w:tabs>
        <w:autoSpaceDE w:val="0"/>
        <w:autoSpaceDN w:val="0"/>
        <w:adjustRightInd w:val="0"/>
        <w:spacing w:line="240" w:lineRule="auto"/>
        <w:ind w:hanging="720"/>
      </w:pPr>
      <w:r w:rsidRPr="00866141">
        <w:t>PMO;</w:t>
      </w:r>
    </w:p>
    <w:p w14:paraId="6E2F0841" w14:textId="77777777" w:rsidR="00866141" w:rsidRDefault="00866141" w:rsidP="00866141">
      <w:pPr>
        <w:widowControl w:val="0"/>
        <w:numPr>
          <w:ilvl w:val="0"/>
          <w:numId w:val="13"/>
        </w:numPr>
        <w:tabs>
          <w:tab w:val="left" w:pos="220"/>
          <w:tab w:val="left" w:pos="720"/>
        </w:tabs>
        <w:autoSpaceDE w:val="0"/>
        <w:autoSpaceDN w:val="0"/>
        <w:adjustRightInd w:val="0"/>
        <w:spacing w:line="240" w:lineRule="auto"/>
        <w:ind w:hanging="720"/>
      </w:pPr>
      <w:r w:rsidRPr="00866141">
        <w:t>Knowledge transfer and awareness;</w:t>
      </w:r>
    </w:p>
    <w:p w14:paraId="1D5C8500" w14:textId="77777777" w:rsidR="00CA21EA" w:rsidRPr="00DB3714" w:rsidRDefault="00866141" w:rsidP="00866141">
      <w:pPr>
        <w:widowControl w:val="0"/>
        <w:numPr>
          <w:ilvl w:val="0"/>
          <w:numId w:val="13"/>
        </w:numPr>
        <w:tabs>
          <w:tab w:val="left" w:pos="220"/>
          <w:tab w:val="left" w:pos="720"/>
        </w:tabs>
        <w:autoSpaceDE w:val="0"/>
        <w:autoSpaceDN w:val="0"/>
        <w:adjustRightInd w:val="0"/>
        <w:spacing w:line="240" w:lineRule="auto"/>
        <w:ind w:hanging="720"/>
      </w:pPr>
      <w:r w:rsidRPr="00866141">
        <w:t>Alignment of eLibya strategy with the UN recommendations and criteria</w:t>
      </w:r>
    </w:p>
    <w:p w14:paraId="01670D52" w14:textId="77777777" w:rsidR="00DB3714" w:rsidRDefault="00DB3714" w:rsidP="00DB3714">
      <w:pPr>
        <w:widowControl w:val="0"/>
        <w:tabs>
          <w:tab w:val="left" w:pos="220"/>
          <w:tab w:val="left" w:pos="720"/>
        </w:tabs>
        <w:autoSpaceDE w:val="0"/>
        <w:autoSpaceDN w:val="0"/>
        <w:adjustRightInd w:val="0"/>
        <w:spacing w:line="240" w:lineRule="auto"/>
        <w:rPr>
          <w:rFonts w:ascii="Calibri" w:hAnsi="Calibri" w:cs="Calibri"/>
          <w:color w:val="auto"/>
          <w:sz w:val="30"/>
          <w:szCs w:val="30"/>
        </w:rPr>
      </w:pPr>
    </w:p>
    <w:p w14:paraId="6976BEBB" w14:textId="77777777" w:rsidR="00DB3714" w:rsidRDefault="00DB3714" w:rsidP="00DB3714">
      <w:pPr>
        <w:pStyle w:val="ListParagraph"/>
      </w:pPr>
      <w:r>
        <w:t xml:space="preserve">The chart below outlines the assistance </w:t>
      </w:r>
      <w:r w:rsidR="00C51B7D">
        <w:t>that UNDP can provide during the scoping phase, and the purpose served by each intervention for development of an ongoing project.</w:t>
      </w:r>
    </w:p>
    <w:p w14:paraId="0B7FF1C4" w14:textId="77777777" w:rsidR="00C51B7D" w:rsidRDefault="00C51B7D" w:rsidP="00DB3714">
      <w:pPr>
        <w:pStyle w:val="ListParagraph"/>
      </w:pPr>
    </w:p>
    <w:tbl>
      <w:tblPr>
        <w:tblStyle w:val="TableGrid"/>
        <w:tblW w:w="8035" w:type="dxa"/>
        <w:tblInd w:w="720" w:type="dxa"/>
        <w:tblLook w:val="04A0" w:firstRow="1" w:lastRow="0" w:firstColumn="1" w:lastColumn="0" w:noHBand="0" w:noVBand="1"/>
      </w:tblPr>
      <w:tblGrid>
        <w:gridCol w:w="498"/>
        <w:gridCol w:w="1838"/>
        <w:gridCol w:w="2614"/>
        <w:gridCol w:w="3085"/>
      </w:tblGrid>
      <w:tr w:rsidR="00D623EF" w14:paraId="6DAC9E8D" w14:textId="77777777" w:rsidTr="007C1717">
        <w:tc>
          <w:tcPr>
            <w:tcW w:w="522" w:type="dxa"/>
          </w:tcPr>
          <w:p w14:paraId="3882D6D7" w14:textId="2473577C" w:rsidR="00D623EF" w:rsidRDefault="00D623EF" w:rsidP="00DB3714">
            <w:pPr>
              <w:pStyle w:val="ListParagraph"/>
              <w:ind w:left="0"/>
            </w:pPr>
          </w:p>
        </w:tc>
        <w:tc>
          <w:tcPr>
            <w:tcW w:w="1560" w:type="dxa"/>
          </w:tcPr>
          <w:p w14:paraId="0E78CB3A" w14:textId="567A1147" w:rsidR="00D623EF" w:rsidRDefault="00D623EF" w:rsidP="00DB3714">
            <w:pPr>
              <w:pStyle w:val="ListParagraph"/>
              <w:ind w:left="0"/>
            </w:pPr>
            <w:r>
              <w:t>Focus</w:t>
            </w:r>
          </w:p>
        </w:tc>
        <w:tc>
          <w:tcPr>
            <w:tcW w:w="2693" w:type="dxa"/>
          </w:tcPr>
          <w:p w14:paraId="4B1930BC" w14:textId="23F5B98C" w:rsidR="00D623EF" w:rsidRDefault="00D623EF" w:rsidP="00DB3714">
            <w:pPr>
              <w:pStyle w:val="ListParagraph"/>
              <w:ind w:left="0"/>
            </w:pPr>
            <w:r>
              <w:t>Assistance</w:t>
            </w:r>
          </w:p>
        </w:tc>
        <w:tc>
          <w:tcPr>
            <w:tcW w:w="3260" w:type="dxa"/>
          </w:tcPr>
          <w:p w14:paraId="206F6CC6" w14:textId="24DBEF2D" w:rsidR="00D623EF" w:rsidRDefault="00D623EF" w:rsidP="00DB3714">
            <w:pPr>
              <w:pStyle w:val="ListParagraph"/>
              <w:ind w:left="0"/>
            </w:pPr>
            <w:r>
              <w:t>Purpose</w:t>
            </w:r>
          </w:p>
        </w:tc>
      </w:tr>
      <w:tr w:rsidR="00D623EF" w14:paraId="11C4EE1A" w14:textId="77777777" w:rsidTr="007C1717">
        <w:tc>
          <w:tcPr>
            <w:tcW w:w="522" w:type="dxa"/>
          </w:tcPr>
          <w:p w14:paraId="124B7106" w14:textId="77EFE41E" w:rsidR="00D623EF" w:rsidRDefault="00D623EF" w:rsidP="00DB3714">
            <w:pPr>
              <w:pStyle w:val="ListParagraph"/>
              <w:ind w:left="0"/>
            </w:pPr>
            <w:r>
              <w:t>1</w:t>
            </w:r>
          </w:p>
        </w:tc>
        <w:tc>
          <w:tcPr>
            <w:tcW w:w="1560" w:type="dxa"/>
          </w:tcPr>
          <w:p w14:paraId="733BB8EF" w14:textId="7F6CDFA6" w:rsidR="00D623EF" w:rsidRDefault="002F626D" w:rsidP="00DB3714">
            <w:pPr>
              <w:pStyle w:val="ListParagraph"/>
              <w:ind w:left="0"/>
            </w:pPr>
            <w:r>
              <w:t xml:space="preserve">Strategy </w:t>
            </w:r>
            <w:ins w:id="68" w:author="raul" w:date="2013-06-12T12:42:00Z">
              <w:r w:rsidR="00915C1D">
                <w:t>Design</w:t>
              </w:r>
            </w:ins>
            <w:del w:id="69" w:author="raul" w:date="2013-06-12T12:42:00Z">
              <w:r w:rsidDel="00915C1D">
                <w:delText>execution</w:delText>
              </w:r>
            </w:del>
          </w:p>
        </w:tc>
        <w:tc>
          <w:tcPr>
            <w:tcW w:w="2693" w:type="dxa"/>
          </w:tcPr>
          <w:p w14:paraId="5532AD26" w14:textId="6F889E6F" w:rsidR="00D623EF" w:rsidRDefault="006410CB" w:rsidP="00DB3714">
            <w:pPr>
              <w:pStyle w:val="ListParagraph"/>
              <w:ind w:left="0"/>
            </w:pPr>
            <w:r>
              <w:t>Provide guidance and support during early strategy for</w:t>
            </w:r>
            <w:ins w:id="70" w:author="raul" w:date="2013-06-12T12:07:00Z">
              <w:r w:rsidR="008A3EDD">
                <w:t>mulation</w:t>
              </w:r>
            </w:ins>
            <w:del w:id="71" w:author="raul" w:date="2013-06-12T12:07:00Z">
              <w:r w:rsidDel="008A3EDD">
                <w:delText>mation</w:delText>
              </w:r>
            </w:del>
            <w:r>
              <w:t xml:space="preserve">, with experts </w:t>
            </w:r>
            <w:ins w:id="72" w:author="raul" w:date="2013-06-12T12:08:00Z">
              <w:r w:rsidR="008A3EDD">
                <w:t xml:space="preserve"> and </w:t>
              </w:r>
            </w:ins>
            <w:ins w:id="73" w:author="raul" w:date="2013-06-12T12:42:00Z">
              <w:r w:rsidR="00915C1D">
                <w:t xml:space="preserve">relevant </w:t>
              </w:r>
            </w:ins>
            <w:ins w:id="74" w:author="raul" w:date="2013-06-12T12:08:00Z">
              <w:r w:rsidR="008A3EDD">
                <w:t xml:space="preserve">experiences </w:t>
              </w:r>
            </w:ins>
            <w:ins w:id="75" w:author="raul" w:date="2013-06-12T12:43:00Z">
              <w:r w:rsidR="00915C1D">
                <w:t>furnished</w:t>
              </w:r>
            </w:ins>
            <w:del w:id="76" w:author="raul" w:date="2013-06-12T12:43:00Z">
              <w:r w:rsidDel="00915C1D">
                <w:delText>provided</w:delText>
              </w:r>
            </w:del>
            <w:r>
              <w:t xml:space="preserve"> as required.  </w:t>
            </w:r>
            <w:ins w:id="77" w:author="raul" w:date="2013-06-12T12:53:00Z">
              <w:r w:rsidR="003D2FA3">
                <w:t>Assis in the Idenfication of priority areas for e-government intervention</w:t>
              </w:r>
            </w:ins>
            <w:ins w:id="78" w:author="raul" w:date="2013-06-12T12:54:00Z">
              <w:r w:rsidR="003D2FA3">
                <w:t>s.</w:t>
              </w:r>
            </w:ins>
          </w:p>
        </w:tc>
        <w:tc>
          <w:tcPr>
            <w:tcW w:w="3260" w:type="dxa"/>
          </w:tcPr>
          <w:p w14:paraId="14295C41" w14:textId="4D98875A" w:rsidR="00D623EF" w:rsidRDefault="006410CB" w:rsidP="00DB3714">
            <w:pPr>
              <w:pStyle w:val="ListParagraph"/>
              <w:ind w:left="0"/>
            </w:pPr>
            <w:del w:id="79" w:author="raul" w:date="2013-06-12T12:43:00Z">
              <w:r w:rsidDel="00915C1D">
                <w:delText>This will be closely linked with Change Management assistance and will provide the basis for producing a Project Document.</w:delText>
              </w:r>
            </w:del>
            <w:ins w:id="80" w:author="raul" w:date="2013-06-12T12:43:00Z">
              <w:r w:rsidR="00915C1D">
                <w:t xml:space="preserve">Ensure the strategy factors in </w:t>
              </w:r>
            </w:ins>
            <w:ins w:id="81" w:author="raul" w:date="2013-06-12T12:44:00Z">
              <w:r w:rsidR="00915C1D">
                <w:t>institutional</w:t>
              </w:r>
            </w:ins>
            <w:ins w:id="82" w:author="raul" w:date="2013-06-12T12:43:00Z">
              <w:r w:rsidR="00915C1D">
                <w:t xml:space="preserve"> </w:t>
              </w:r>
            </w:ins>
            <w:ins w:id="83" w:author="raul" w:date="2013-06-12T12:44:00Z">
              <w:r w:rsidR="00915C1D">
                <w:t>development issues as well as the transformative potential of ICTs as a driver for change.</w:t>
              </w:r>
            </w:ins>
            <w:r>
              <w:t xml:space="preserve"> </w:t>
            </w:r>
          </w:p>
        </w:tc>
      </w:tr>
      <w:tr w:rsidR="00D623EF" w14:paraId="3248DB10" w14:textId="77777777" w:rsidTr="007C1717">
        <w:tc>
          <w:tcPr>
            <w:tcW w:w="522" w:type="dxa"/>
          </w:tcPr>
          <w:p w14:paraId="4AEF0FAC" w14:textId="490F5C51" w:rsidR="00D623EF" w:rsidRDefault="00D623EF" w:rsidP="00DB3714">
            <w:pPr>
              <w:pStyle w:val="ListParagraph"/>
              <w:ind w:left="0"/>
            </w:pPr>
            <w:r>
              <w:t>2</w:t>
            </w:r>
          </w:p>
        </w:tc>
        <w:tc>
          <w:tcPr>
            <w:tcW w:w="1560" w:type="dxa"/>
          </w:tcPr>
          <w:p w14:paraId="5039041D" w14:textId="2D002F98" w:rsidR="00D623EF" w:rsidRDefault="002F626D" w:rsidP="00DB3714">
            <w:pPr>
              <w:pStyle w:val="ListParagraph"/>
              <w:ind w:left="0"/>
            </w:pPr>
            <w:r>
              <w:t>Capacity Building</w:t>
            </w:r>
          </w:p>
        </w:tc>
        <w:tc>
          <w:tcPr>
            <w:tcW w:w="2693" w:type="dxa"/>
          </w:tcPr>
          <w:p w14:paraId="365FA314" w14:textId="636C9A48" w:rsidR="00D623EF" w:rsidRDefault="0065316B" w:rsidP="00DB3714">
            <w:pPr>
              <w:pStyle w:val="ListParagraph"/>
              <w:ind w:left="0"/>
            </w:pPr>
            <w:r>
              <w:t>Assist with capacity assessments in key line Ministries</w:t>
            </w:r>
            <w:r w:rsidR="006410CB">
              <w:t>, using UNDP  tailored Capacity Assessment tools.</w:t>
            </w:r>
          </w:p>
        </w:tc>
        <w:tc>
          <w:tcPr>
            <w:tcW w:w="3260" w:type="dxa"/>
          </w:tcPr>
          <w:p w14:paraId="0E00083E" w14:textId="2A14E5EC" w:rsidR="00D623EF" w:rsidRDefault="00915C1D" w:rsidP="00915C1D">
            <w:pPr>
              <w:pStyle w:val="ListParagraph"/>
              <w:ind w:left="0"/>
            </w:pPr>
            <w:ins w:id="84" w:author="raul" w:date="2013-06-12T12:45:00Z">
              <w:r>
                <w:t xml:space="preserve">Assess </w:t>
              </w:r>
            </w:ins>
            <w:del w:id="85" w:author="raul" w:date="2013-06-12T12:45:00Z">
              <w:r w:rsidR="006410CB" w:rsidDel="00915C1D">
                <w:delText>To determine the capacity of</w:delText>
              </w:r>
            </w:del>
            <w:ins w:id="86" w:author="raul" w:date="2013-06-12T12:45:00Z">
              <w:r>
                <w:t xml:space="preserve"> </w:t>
              </w:r>
            </w:ins>
            <w:del w:id="87" w:author="raul" w:date="2013-06-12T12:45:00Z">
              <w:r w:rsidR="006410CB" w:rsidDel="00915C1D">
                <w:delText xml:space="preserve"> </w:delText>
              </w:r>
            </w:del>
            <w:r w:rsidR="006410CB">
              <w:t>line Ministries in</w:t>
            </w:r>
            <w:ins w:id="88" w:author="raul" w:date="2013-06-12T12:45:00Z">
              <w:r>
                <w:t xml:space="preserve">ternal capacities in terms of leadership, </w:t>
              </w:r>
            </w:ins>
            <w:r w:rsidR="006410CB">
              <w:t xml:space="preserve"> </w:t>
            </w:r>
            <w:del w:id="89" w:author="raul" w:date="2013-06-12T12:46:00Z">
              <w:r w:rsidR="006410CB" w:rsidDel="00915C1D">
                <w:delText xml:space="preserve">terms of citizen </w:delText>
              </w:r>
            </w:del>
            <w:ins w:id="90" w:author="raul" w:date="2013-06-12T12:46:00Z">
              <w:r>
                <w:t xml:space="preserve"> </w:t>
              </w:r>
            </w:ins>
            <w:r w:rsidR="006410CB">
              <w:t xml:space="preserve">responsiveness, </w:t>
            </w:r>
            <w:del w:id="91" w:author="raul" w:date="2013-06-12T12:46:00Z">
              <w:r w:rsidR="006410CB" w:rsidDel="00915C1D">
                <w:delText xml:space="preserve">understanding of </w:delText>
              </w:r>
            </w:del>
            <w:r w:rsidR="006410CB">
              <w:t>planning</w:t>
            </w:r>
            <w:ins w:id="92" w:author="raul" w:date="2013-06-12T12:46:00Z">
              <w:r>
                <w:t xml:space="preserve"> </w:t>
              </w:r>
              <w:r>
                <w:lastRenderedPageBreak/>
                <w:t>and</w:t>
              </w:r>
            </w:ins>
            <w:del w:id="93" w:author="raul" w:date="2013-06-12T12:46:00Z">
              <w:r w:rsidR="006410CB" w:rsidDel="00915C1D">
                <w:delText>,</w:delText>
              </w:r>
            </w:del>
            <w:r w:rsidR="006410CB">
              <w:t xml:space="preserve"> implementation,</w:t>
            </w:r>
            <w:ins w:id="94" w:author="raul" w:date="2013-06-12T12:47:00Z">
              <w:r>
                <w:t xml:space="preserve"> ICT-capabilities,</w:t>
              </w:r>
            </w:ins>
            <w:r w:rsidR="006410CB">
              <w:t xml:space="preserve"> and monitoring processes</w:t>
            </w:r>
            <w:r w:rsidR="00BF788E">
              <w:t xml:space="preserve"> related to their mandates to citizens</w:t>
            </w:r>
            <w:r w:rsidR="006410CB">
              <w:t xml:space="preserve">.  </w:t>
            </w:r>
          </w:p>
        </w:tc>
      </w:tr>
      <w:tr w:rsidR="00D623EF" w14:paraId="7D6EBABC" w14:textId="77777777" w:rsidTr="007C1717">
        <w:tc>
          <w:tcPr>
            <w:tcW w:w="522" w:type="dxa"/>
          </w:tcPr>
          <w:p w14:paraId="3008B28E" w14:textId="6D556E5C" w:rsidR="00D623EF" w:rsidRDefault="00D623EF" w:rsidP="00DB3714">
            <w:pPr>
              <w:pStyle w:val="ListParagraph"/>
              <w:ind w:left="0"/>
            </w:pPr>
            <w:r>
              <w:lastRenderedPageBreak/>
              <w:t>3</w:t>
            </w:r>
          </w:p>
        </w:tc>
        <w:tc>
          <w:tcPr>
            <w:tcW w:w="1560" w:type="dxa"/>
          </w:tcPr>
          <w:p w14:paraId="58B6BED6" w14:textId="7B2E9A34" w:rsidR="00D623EF" w:rsidRDefault="002F626D" w:rsidP="00DB3714">
            <w:pPr>
              <w:pStyle w:val="ListParagraph"/>
              <w:ind w:left="0"/>
            </w:pPr>
            <w:r>
              <w:t>Change Management</w:t>
            </w:r>
          </w:p>
        </w:tc>
        <w:tc>
          <w:tcPr>
            <w:tcW w:w="2693" w:type="dxa"/>
          </w:tcPr>
          <w:p w14:paraId="75C3FBFE" w14:textId="0549AB43" w:rsidR="00D623EF" w:rsidRDefault="0065316B" w:rsidP="00DB3714">
            <w:pPr>
              <w:pStyle w:val="ListParagraph"/>
              <w:ind w:left="0"/>
            </w:pPr>
            <w:r>
              <w:t>Work in conjunction with project team on change management plan, on the institutional and governance perspective</w:t>
            </w:r>
          </w:p>
        </w:tc>
        <w:tc>
          <w:tcPr>
            <w:tcW w:w="3260" w:type="dxa"/>
          </w:tcPr>
          <w:p w14:paraId="7AA740D2" w14:textId="7EC546C7" w:rsidR="00D623EF" w:rsidRDefault="006410CB" w:rsidP="00DB3714">
            <w:pPr>
              <w:pStyle w:val="ListParagraph"/>
              <w:ind w:left="0"/>
            </w:pPr>
            <w:r>
              <w:t>As your presentation outlines, change management and process re-engineering are critical success factors.  We can assist in assessing and supporting change management in the areas of people and service related processes.</w:t>
            </w:r>
            <w:ins w:id="95" w:author="raul" w:date="2013-06-12T12:47:00Z">
              <w:r w:rsidR="00915C1D">
                <w:t xml:space="preserve"> Mapping of relevant business processes, identification of bottlenecks and introduction of innovative practices will also be suggested.</w:t>
              </w:r>
            </w:ins>
          </w:p>
        </w:tc>
      </w:tr>
      <w:tr w:rsidR="00D623EF" w14:paraId="35E6486B" w14:textId="77777777" w:rsidTr="007C1717">
        <w:tc>
          <w:tcPr>
            <w:tcW w:w="522" w:type="dxa"/>
          </w:tcPr>
          <w:p w14:paraId="1BFEC7A5" w14:textId="01779E96" w:rsidR="00D623EF" w:rsidRDefault="00D623EF" w:rsidP="00DB3714">
            <w:pPr>
              <w:pStyle w:val="ListParagraph"/>
              <w:ind w:left="0"/>
            </w:pPr>
            <w:r>
              <w:t>4</w:t>
            </w:r>
          </w:p>
        </w:tc>
        <w:tc>
          <w:tcPr>
            <w:tcW w:w="1560" w:type="dxa"/>
          </w:tcPr>
          <w:p w14:paraId="183DB679" w14:textId="53A9E651" w:rsidR="00D623EF" w:rsidRDefault="002F626D" w:rsidP="00DB3714">
            <w:pPr>
              <w:pStyle w:val="ListParagraph"/>
              <w:ind w:left="0"/>
            </w:pPr>
            <w:r>
              <w:t>Project Management Office</w:t>
            </w:r>
          </w:p>
        </w:tc>
        <w:tc>
          <w:tcPr>
            <w:tcW w:w="2693" w:type="dxa"/>
          </w:tcPr>
          <w:p w14:paraId="128DF5E9" w14:textId="02CCC890" w:rsidR="00D623EF" w:rsidRDefault="0076722C" w:rsidP="00DB3714">
            <w:pPr>
              <w:pStyle w:val="ListParagraph"/>
              <w:ind w:left="0"/>
            </w:pPr>
            <w:r>
              <w:t>Assist with determination of positions, skills, and job descriptions along with advice on recruitment.</w:t>
            </w:r>
          </w:p>
        </w:tc>
        <w:tc>
          <w:tcPr>
            <w:tcW w:w="3260" w:type="dxa"/>
          </w:tcPr>
          <w:p w14:paraId="6B1F96BA" w14:textId="1ECF5097" w:rsidR="00D623EF" w:rsidRDefault="0076722C" w:rsidP="00915C1D">
            <w:pPr>
              <w:pStyle w:val="ListParagraph"/>
              <w:ind w:left="0"/>
            </w:pPr>
            <w:del w:id="96" w:author="raul" w:date="2013-06-12T12:48:00Z">
              <w:r w:rsidDel="00915C1D">
                <w:delText>To assist with institutional</w:delText>
              </w:r>
            </w:del>
            <w:ins w:id="97" w:author="raul" w:date="2013-06-12T12:48:00Z">
              <w:r w:rsidR="00915C1D">
                <w:t xml:space="preserve">Set up the project support and management unit </w:t>
              </w:r>
            </w:ins>
            <w:r>
              <w:t xml:space="preserve"> </w:t>
            </w:r>
            <w:del w:id="98" w:author="raul" w:date="2013-06-12T12:49:00Z">
              <w:r w:rsidDel="00915C1D">
                <w:delText>set-up of ongoing project.</w:delText>
              </w:r>
            </w:del>
          </w:p>
        </w:tc>
      </w:tr>
      <w:tr w:rsidR="00D623EF" w14:paraId="667B5FB6" w14:textId="77777777" w:rsidTr="007C1717">
        <w:tc>
          <w:tcPr>
            <w:tcW w:w="522" w:type="dxa"/>
          </w:tcPr>
          <w:p w14:paraId="5E750B9C" w14:textId="650B87FA" w:rsidR="00D623EF" w:rsidRDefault="00D623EF" w:rsidP="00DB3714">
            <w:pPr>
              <w:pStyle w:val="ListParagraph"/>
              <w:ind w:left="0"/>
            </w:pPr>
            <w:r>
              <w:t>5</w:t>
            </w:r>
          </w:p>
        </w:tc>
        <w:tc>
          <w:tcPr>
            <w:tcW w:w="1560" w:type="dxa"/>
          </w:tcPr>
          <w:p w14:paraId="4B4B383D" w14:textId="37F5930F" w:rsidR="00D623EF" w:rsidRDefault="002F626D" w:rsidP="00DB3714">
            <w:pPr>
              <w:pStyle w:val="ListParagraph"/>
              <w:ind w:left="0"/>
            </w:pPr>
            <w:r>
              <w:t>Knowledge Transfer</w:t>
            </w:r>
          </w:p>
        </w:tc>
        <w:tc>
          <w:tcPr>
            <w:tcW w:w="2693" w:type="dxa"/>
          </w:tcPr>
          <w:p w14:paraId="1FB94A76" w14:textId="2B593DBB" w:rsidR="00D623EF" w:rsidRDefault="00C612D2" w:rsidP="00DB3714">
            <w:pPr>
              <w:pStyle w:val="ListParagraph"/>
              <w:ind w:left="0"/>
            </w:pPr>
            <w:r>
              <w:t>Study tour</w:t>
            </w:r>
            <w:ins w:id="99" w:author="raul" w:date="2013-06-12T12:49:00Z">
              <w:r w:rsidR="00915C1D">
                <w:t>s to relevant locations; international workshops hosted in Libya; research and knowledge brokering from other countries facing similar challenge</w:t>
              </w:r>
            </w:ins>
            <w:ins w:id="100" w:author="raul" w:date="2013-06-12T12:51:00Z">
              <w:r w:rsidR="00915C1D">
                <w:t>s</w:t>
              </w:r>
            </w:ins>
            <w:ins w:id="101" w:author="raul" w:date="2013-06-12T12:49:00Z">
              <w:r w:rsidR="00915C1D">
                <w:t xml:space="preserve">, </w:t>
              </w:r>
            </w:ins>
            <w:ins w:id="102" w:author="raul" w:date="2013-06-12T12:51:00Z">
              <w:r w:rsidR="00915C1D">
                <w:t xml:space="preserve"> creation of local e-governance communities of practice, </w:t>
              </w:r>
            </w:ins>
            <w:ins w:id="103" w:author="raul" w:date="2013-06-12T12:49:00Z">
              <w:r w:rsidR="00915C1D">
                <w:t>etc.</w:t>
              </w:r>
            </w:ins>
            <w:r>
              <w:t xml:space="preserve"> t</w:t>
            </w:r>
            <w:del w:id="104" w:author="raul" w:date="2013-06-12T12:51:00Z">
              <w:r w:rsidDel="00915C1D">
                <w:delText xml:space="preserve">o Canada  to meet with PWGSC and other federal officials on </w:delText>
              </w:r>
              <w:r w:rsidDel="00915C1D">
                <w:lastRenderedPageBreak/>
                <w:delText>the operation of shared government servi</w:delText>
              </w:r>
            </w:del>
            <w:del w:id="105" w:author="raul" w:date="2013-06-12T12:50:00Z">
              <w:r w:rsidDel="00915C1D">
                <w:delText>ces, and e-government services to citizens.  A study tour to Tunisia might also be organized (through World Bank) to examine innovative project in e-trade.</w:delText>
              </w:r>
            </w:del>
          </w:p>
        </w:tc>
        <w:tc>
          <w:tcPr>
            <w:tcW w:w="3260" w:type="dxa"/>
          </w:tcPr>
          <w:p w14:paraId="226A6397" w14:textId="6E889C96" w:rsidR="00D623EF" w:rsidRDefault="00C612D2" w:rsidP="003D2FA3">
            <w:pPr>
              <w:pStyle w:val="ListParagraph"/>
              <w:ind w:left="0"/>
            </w:pPr>
            <w:r>
              <w:lastRenderedPageBreak/>
              <w:t xml:space="preserve">To provide the e-government strategy team insights on the complexities and possibilities of other countries’ experience.   These insights will provide guidance on </w:t>
            </w:r>
            <w:ins w:id="106" w:author="raul" w:date="2013-06-12T12:52:00Z">
              <w:r w:rsidR="003D2FA3">
                <w:t xml:space="preserve">priority programmes, </w:t>
              </w:r>
            </w:ins>
            <w:del w:id="107" w:author="raul" w:date="2013-06-12T12:52:00Z">
              <w:r w:rsidDel="003D2FA3">
                <w:delText>pilots</w:delText>
              </w:r>
            </w:del>
            <w:r>
              <w:t>, best practice</w:t>
            </w:r>
            <w:ins w:id="108" w:author="raul" w:date="2013-06-12T12:52:00Z">
              <w:r w:rsidR="003D2FA3">
                <w:t xml:space="preserve"> and lessons learned, </w:t>
              </w:r>
            </w:ins>
            <w:r>
              <w:t xml:space="preserve"> and phasing required in Libyan project. </w:t>
            </w:r>
          </w:p>
        </w:tc>
      </w:tr>
      <w:tr w:rsidR="00D623EF" w14:paraId="7E40353F" w14:textId="77777777" w:rsidTr="007C1717">
        <w:tc>
          <w:tcPr>
            <w:tcW w:w="522" w:type="dxa"/>
          </w:tcPr>
          <w:p w14:paraId="2613AA60" w14:textId="066C7776" w:rsidR="00D623EF" w:rsidRDefault="00D623EF" w:rsidP="00DB3714">
            <w:pPr>
              <w:pStyle w:val="ListParagraph"/>
              <w:ind w:left="0"/>
            </w:pPr>
            <w:r>
              <w:lastRenderedPageBreak/>
              <w:t>6</w:t>
            </w:r>
          </w:p>
        </w:tc>
        <w:tc>
          <w:tcPr>
            <w:tcW w:w="1560" w:type="dxa"/>
          </w:tcPr>
          <w:p w14:paraId="5B7BF5DF" w14:textId="631773EC" w:rsidR="00D623EF" w:rsidRDefault="002F626D" w:rsidP="00DB3714">
            <w:pPr>
              <w:pStyle w:val="ListParagraph"/>
              <w:ind w:left="0"/>
            </w:pPr>
            <w:r>
              <w:t>Alignment of Strategy</w:t>
            </w:r>
          </w:p>
        </w:tc>
        <w:tc>
          <w:tcPr>
            <w:tcW w:w="2693" w:type="dxa"/>
          </w:tcPr>
          <w:p w14:paraId="3D94536A" w14:textId="607B55EE" w:rsidR="00D623EF" w:rsidRDefault="0076722C" w:rsidP="003D2FA3">
            <w:pPr>
              <w:pStyle w:val="ListParagraph"/>
              <w:ind w:left="0"/>
            </w:pPr>
            <w:r>
              <w:t xml:space="preserve">Visit by </w:t>
            </w:r>
            <w:del w:id="109" w:author="raul" w:date="2013-06-12T12:54:00Z">
              <w:r w:rsidDel="003D2FA3">
                <w:delText>technical expert</w:delText>
              </w:r>
            </w:del>
            <w:ins w:id="110" w:author="raul" w:date="2013-06-12T12:54:00Z">
              <w:r w:rsidR="003D2FA3">
                <w:t>senior policy advisor</w:t>
              </w:r>
            </w:ins>
            <w:r>
              <w:t xml:space="preserve"> from </w:t>
            </w:r>
            <w:ins w:id="111" w:author="raul" w:date="2013-06-12T12:54:00Z">
              <w:r w:rsidR="003D2FA3">
                <w:t xml:space="preserve">UNDP’s </w:t>
              </w:r>
            </w:ins>
            <w:r w:rsidR="0065316B">
              <w:t>D</w:t>
            </w:r>
            <w:r w:rsidR="000163A9">
              <w:t xml:space="preserve">emocratic </w:t>
            </w:r>
            <w:r w:rsidR="0065316B">
              <w:t>G</w:t>
            </w:r>
            <w:r w:rsidR="000163A9">
              <w:t xml:space="preserve">overnance </w:t>
            </w:r>
            <w:r w:rsidR="0065316B">
              <w:t>G</w:t>
            </w:r>
            <w:r w:rsidR="000163A9">
              <w:t>roup</w:t>
            </w:r>
            <w:r w:rsidR="0065316B">
              <w:t xml:space="preserve"> e-government unit, </w:t>
            </w:r>
            <w:ins w:id="112" w:author="raul" w:date="2013-06-12T12:54:00Z">
              <w:r w:rsidR="003D2FA3">
                <w:t xml:space="preserve"> based in </w:t>
              </w:r>
            </w:ins>
            <w:del w:id="113" w:author="raul" w:date="2013-06-12T12:54:00Z">
              <w:r w:rsidR="000163A9" w:rsidDel="003D2FA3">
                <w:delText>UNDP,</w:delText>
              </w:r>
            </w:del>
            <w:r w:rsidR="000163A9">
              <w:t xml:space="preserve"> </w:t>
            </w:r>
            <w:r w:rsidR="0065316B">
              <w:t xml:space="preserve">New York, to provide guidance to project team and to </w:t>
            </w:r>
            <w:r w:rsidR="000163A9">
              <w:t>lead workshops for key players from selected line Ministries on early considerations and success factors.</w:t>
            </w:r>
            <w:r w:rsidR="0066365C">
              <w:t xml:space="preserve">  This will include guidance on interoperability and links to national plans.</w:t>
            </w:r>
          </w:p>
        </w:tc>
        <w:tc>
          <w:tcPr>
            <w:tcW w:w="3260" w:type="dxa"/>
          </w:tcPr>
          <w:p w14:paraId="7E50D675" w14:textId="09EC17F0" w:rsidR="00D623EF" w:rsidRDefault="0066365C" w:rsidP="00DB3714">
            <w:pPr>
              <w:pStyle w:val="ListParagraph"/>
              <w:ind w:left="0"/>
            </w:pPr>
            <w:r>
              <w:t>Provides early shaping and input of best practice from experts in global e-governme</w:t>
            </w:r>
            <w:ins w:id="114" w:author="raul" w:date="2013-06-12T12:53:00Z">
              <w:r w:rsidR="003D2FA3">
                <w:t>h</w:t>
              </w:r>
            </w:ins>
            <w:r>
              <w:t>nt in developing countries.</w:t>
            </w:r>
          </w:p>
        </w:tc>
      </w:tr>
    </w:tbl>
    <w:p w14:paraId="466AA560" w14:textId="77777777" w:rsidR="00C51B7D" w:rsidRDefault="00C51B7D" w:rsidP="00DB3714">
      <w:pPr>
        <w:pStyle w:val="ListParagraph"/>
      </w:pPr>
    </w:p>
    <w:p w14:paraId="5867B158" w14:textId="7F985270" w:rsidR="006410CB" w:rsidRDefault="006410CB" w:rsidP="00DB3714">
      <w:pPr>
        <w:pStyle w:val="ListParagraph"/>
      </w:pPr>
      <w:r>
        <w:t>At the end of the scoping phase (three to five months) the UNDP and your Ministry will be in a strong position to agree a formal Project Document</w:t>
      </w:r>
      <w:r w:rsidR="008B465D">
        <w:t xml:space="preserve"> and oversight process for going forward.</w:t>
      </w:r>
    </w:p>
    <w:p w14:paraId="5BC715B3" w14:textId="77777777" w:rsidR="008B465D" w:rsidRDefault="008B465D" w:rsidP="00DB3714">
      <w:pPr>
        <w:pStyle w:val="ListParagraph"/>
      </w:pPr>
    </w:p>
    <w:p w14:paraId="119F7E70" w14:textId="7243975B" w:rsidR="008B465D" w:rsidRPr="008B465D" w:rsidRDefault="008B465D" w:rsidP="008B465D">
      <w:pPr>
        <w:pStyle w:val="BodyText"/>
        <w:spacing w:before="200"/>
        <w:rPr>
          <w:rFonts w:asciiTheme="majorHAnsi" w:eastAsiaTheme="majorEastAsia" w:hAnsiTheme="majorHAnsi" w:cstheme="majorBidi"/>
          <w:bCs/>
          <w:sz w:val="32"/>
          <w:szCs w:val="36"/>
        </w:rPr>
      </w:pPr>
      <w:r w:rsidRPr="008B465D">
        <w:rPr>
          <w:rFonts w:asciiTheme="majorHAnsi" w:eastAsiaTheme="majorEastAsia" w:hAnsiTheme="majorHAnsi" w:cstheme="majorBidi"/>
          <w:bCs/>
          <w:sz w:val="32"/>
          <w:szCs w:val="36"/>
        </w:rPr>
        <w:t>Budget</w:t>
      </w:r>
      <w:r>
        <w:rPr>
          <w:rFonts w:asciiTheme="majorHAnsi" w:eastAsiaTheme="majorEastAsia" w:hAnsiTheme="majorHAnsi" w:cstheme="majorBidi"/>
          <w:bCs/>
          <w:sz w:val="32"/>
          <w:szCs w:val="36"/>
        </w:rPr>
        <w:t xml:space="preserve"> &amp; Resources</w:t>
      </w:r>
    </w:p>
    <w:p w14:paraId="7324867A" w14:textId="513EE707" w:rsidR="008B465D" w:rsidRDefault="008B465D" w:rsidP="008B465D">
      <w:pPr>
        <w:pStyle w:val="BodyText"/>
        <w:spacing w:before="200"/>
      </w:pPr>
      <w:r>
        <w:t>It is proposed that UNDP fund the scoping phase from within Transitional Democracy funds, with the possible exception of the study tour, which will need to be assessed once more concrete plans are in place.</w:t>
      </w:r>
    </w:p>
    <w:p w14:paraId="7111C1A6" w14:textId="77777777" w:rsidR="008B465D" w:rsidRDefault="008B465D" w:rsidP="008B465D">
      <w:pPr>
        <w:pStyle w:val="BodyText"/>
        <w:spacing w:before="200"/>
      </w:pPr>
    </w:p>
    <w:p w14:paraId="7531EB28" w14:textId="26126802" w:rsidR="008B465D" w:rsidRDefault="008B465D" w:rsidP="008B465D">
      <w:pPr>
        <w:pStyle w:val="BodyText"/>
        <w:spacing w:before="200"/>
      </w:pPr>
      <w:r>
        <w:t>It is also suggested that Doreen Wilson, PAR Advisor, would serve as the primary resource during the scoping phase, to be supplemented by experts and teams as required.  These include possible capacity assessment teams, workshop facilitators and experts from DDG, UNDP New York.</w:t>
      </w:r>
    </w:p>
    <w:p w14:paraId="7125974E" w14:textId="77777777" w:rsidR="008B465D" w:rsidRPr="001A0E3F" w:rsidRDefault="008B465D" w:rsidP="008B465D">
      <w:pPr>
        <w:pStyle w:val="BodyText"/>
        <w:spacing w:before="200"/>
      </w:pPr>
      <w:bookmarkStart w:id="115" w:name="_GoBack"/>
      <w:bookmarkEnd w:id="115"/>
    </w:p>
    <w:sectPr w:rsidR="008B465D" w:rsidRPr="001A0E3F" w:rsidSect="001B1FD5">
      <w:headerReference w:type="even" r:id="rId14"/>
      <w:headerReference w:type="default" r:id="rId15"/>
      <w:footerReference w:type="default" r:id="rId16"/>
      <w:headerReference w:type="first" r:id="rId17"/>
      <w:footerReference w:type="first" r:id="rId18"/>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6F3E" w14:textId="77777777" w:rsidR="00F3133D" w:rsidRDefault="00F3133D">
      <w:pPr>
        <w:spacing w:line="240" w:lineRule="auto"/>
      </w:pPr>
      <w:r>
        <w:separator/>
      </w:r>
    </w:p>
  </w:endnote>
  <w:endnote w:type="continuationSeparator" w:id="0">
    <w:p w14:paraId="0A228C7F" w14:textId="77777777" w:rsidR="00F3133D" w:rsidRDefault="00F3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メイリオ">
    <w:altName w:val="MS Mincho"/>
    <w:charset w:val="4E"/>
    <w:family w:val="auto"/>
    <w:pitch w:val="variable"/>
    <w:sig w:usb0="00000000"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7D48" w14:textId="77777777" w:rsidR="008B465D" w:rsidRDefault="008B465D">
    <w:pPr>
      <w:pStyle w:val="Footer"/>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93C0" w14:textId="77777777" w:rsidR="008B465D" w:rsidRDefault="008B465D">
    <w:pPr>
      <w:pStyle w:val="Footer-fir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1AC8" w14:textId="77777777" w:rsidR="00F3133D" w:rsidRDefault="00F3133D">
      <w:pPr>
        <w:spacing w:line="240" w:lineRule="auto"/>
      </w:pPr>
      <w:r>
        <w:separator/>
      </w:r>
    </w:p>
  </w:footnote>
  <w:footnote w:type="continuationSeparator" w:id="0">
    <w:p w14:paraId="6695C7BF" w14:textId="77777777" w:rsidR="00F3133D" w:rsidRDefault="00F313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D55A" w14:textId="77777777" w:rsidR="008B465D" w:rsidRDefault="008B465D">
    <w:pPr>
      <w:pStyle w:val="Header"/>
    </w:pPr>
  </w:p>
  <w:p w14:paraId="6484C445" w14:textId="77777777" w:rsidR="008B465D" w:rsidRDefault="008B46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0" w:type="auto"/>
      <w:tblLook w:val="04A0" w:firstRow="1" w:lastRow="0" w:firstColumn="1" w:lastColumn="0" w:noHBand="0" w:noVBand="1"/>
    </w:tblPr>
    <w:tblGrid>
      <w:gridCol w:w="1776"/>
      <w:gridCol w:w="2464"/>
      <w:gridCol w:w="3176"/>
      <w:gridCol w:w="504"/>
    </w:tblGrid>
    <w:tr w:rsidR="008B465D" w14:paraId="13DCDEE3" w14:textId="77777777">
      <w:tc>
        <w:tcPr>
          <w:tcW w:w="2322" w:type="dxa"/>
        </w:tcPr>
        <w:p w14:paraId="14821DDB" w14:textId="77777777" w:rsidR="008B465D" w:rsidRDefault="008B465D">
          <w:pPr>
            <w:pStyle w:val="Date"/>
          </w:pPr>
          <w:r>
            <w:rPr>
              <w:noProof/>
            </w:rPr>
            <w:drawing>
              <wp:inline distT="0" distB="0" distL="0" distR="0" wp14:anchorId="0EB1DC0D" wp14:editId="5853A8C0">
                <wp:extent cx="228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gif"/>
                        <pic:cNvPicPr/>
                      </pic:nvPicPr>
                      <pic:blipFill>
                        <a:blip r:embed="rId1">
                          <a:extLst>
                            <a:ext uri="{28A0092B-C50C-407E-A947-70E740481C1C}">
                              <a14:useLocalDpi xmlns:a14="http://schemas.microsoft.com/office/drawing/2010/main" val="0"/>
                            </a:ext>
                          </a:extLst>
                        </a:blip>
                        <a:stretch>
                          <a:fillRect/>
                        </a:stretch>
                      </pic:blipFill>
                      <pic:spPr>
                        <a:xfrm>
                          <a:off x="0" y="0"/>
                          <a:ext cx="228600" cy="457200"/>
                        </a:xfrm>
                        <a:prstGeom prst="rect">
                          <a:avLst/>
                        </a:prstGeom>
                      </pic:spPr>
                    </pic:pic>
                  </a:graphicData>
                </a:graphic>
              </wp:inline>
            </w:drawing>
          </w:r>
          <w:r>
            <w:t xml:space="preserve"> June 2013</w:t>
          </w:r>
        </w:p>
      </w:tc>
      <w:tc>
        <w:tcPr>
          <w:tcW w:w="3483" w:type="dxa"/>
        </w:tcPr>
        <w:p w14:paraId="5EC01BBF" w14:textId="77777777" w:rsidR="008B465D" w:rsidRDefault="008B465D">
          <w:pPr>
            <w:pStyle w:val="Header-Continued"/>
          </w:pPr>
        </w:p>
      </w:tc>
      <w:tc>
        <w:tcPr>
          <w:tcW w:w="3825" w:type="dxa"/>
        </w:tcPr>
        <w:p w14:paraId="0AF54947" w14:textId="77777777" w:rsidR="008B465D" w:rsidRDefault="00F3133D" w:rsidP="00420B5F">
          <w:pPr>
            <w:pStyle w:val="Subtitle"/>
          </w:pPr>
          <w:sdt>
            <w:sdtPr>
              <w:id w:val="32659646"/>
              <w:placeholder>
                <w:docPart w:val="9A21F42CE93C3A41B3F361E532C0F2B7"/>
              </w:placeholder>
            </w:sdtPr>
            <w:sdtEndPr/>
            <w:sdtContent>
              <w:r w:rsidR="008B465D">
                <w:t>Draft Proposal</w:t>
              </w:r>
            </w:sdtContent>
          </w:sdt>
          <w:r w:rsidR="008B465D">
            <w:t>.v.1</w:t>
          </w:r>
        </w:p>
      </w:tc>
      <w:tc>
        <w:tcPr>
          <w:tcW w:w="666" w:type="dxa"/>
        </w:tcPr>
        <w:p w14:paraId="7F08E8EE" w14:textId="77777777" w:rsidR="008B465D" w:rsidRDefault="008B465D">
          <w:pPr>
            <w:pStyle w:val="Page"/>
          </w:pPr>
          <w:r>
            <w:fldChar w:fldCharType="begin"/>
          </w:r>
          <w:r>
            <w:instrText xml:space="preserve"> page </w:instrText>
          </w:r>
          <w:r>
            <w:fldChar w:fldCharType="separate"/>
          </w:r>
          <w:r w:rsidR="006660E7">
            <w:rPr>
              <w:noProof/>
            </w:rPr>
            <w:t>9</w:t>
          </w:r>
          <w:r>
            <w:rPr>
              <w:noProof/>
            </w:rPr>
            <w:fldChar w:fldCharType="end"/>
          </w:r>
        </w:p>
      </w:tc>
    </w:tr>
  </w:tbl>
  <w:p w14:paraId="1B5F57A6" w14:textId="77777777" w:rsidR="008B465D" w:rsidRDefault="008B465D" w:rsidP="00420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pPr w:leftFromText="180" w:rightFromText="180" w:horzAnchor="page" w:tblpX="1981" w:tblpY="-547"/>
      <w:tblW w:w="5000" w:type="pct"/>
      <w:tblLook w:val="04A0" w:firstRow="1" w:lastRow="0" w:firstColumn="1" w:lastColumn="0" w:noHBand="0" w:noVBand="1"/>
    </w:tblPr>
    <w:tblGrid>
      <w:gridCol w:w="3960"/>
      <w:gridCol w:w="3960"/>
    </w:tblGrid>
    <w:tr w:rsidR="008B465D" w14:paraId="4BDCF7F5" w14:textId="77777777" w:rsidTr="00420B5F">
      <w:tc>
        <w:tcPr>
          <w:tcW w:w="2500" w:type="pct"/>
        </w:tcPr>
        <w:p w14:paraId="79D54C74" w14:textId="77777777" w:rsidR="008B465D" w:rsidRDefault="008B465D" w:rsidP="00420B5F">
          <w:pPr>
            <w:spacing w:line="240" w:lineRule="auto"/>
          </w:pPr>
        </w:p>
      </w:tc>
      <w:tc>
        <w:tcPr>
          <w:tcW w:w="2500" w:type="pct"/>
        </w:tcPr>
        <w:p w14:paraId="06E2F4FB" w14:textId="77777777" w:rsidR="008B465D" w:rsidRDefault="008B465D" w:rsidP="00420B5F">
          <w:pPr>
            <w:pStyle w:val="Header-Right"/>
          </w:pPr>
        </w:p>
      </w:tc>
    </w:tr>
    <w:tr w:rsidR="008B465D" w14:paraId="150AD3E7" w14:textId="77777777" w:rsidTr="00420B5F">
      <w:tc>
        <w:tcPr>
          <w:tcW w:w="2500" w:type="pct"/>
        </w:tcPr>
        <w:p w14:paraId="7721435F" w14:textId="77777777" w:rsidR="008B465D" w:rsidRDefault="008B465D" w:rsidP="00420B5F">
          <w:pPr>
            <w:pStyle w:val="Header-Left"/>
          </w:pPr>
        </w:p>
      </w:tc>
      <w:tc>
        <w:tcPr>
          <w:tcW w:w="2500" w:type="pct"/>
        </w:tcPr>
        <w:p w14:paraId="52229DC1" w14:textId="77777777" w:rsidR="008B465D" w:rsidRDefault="008B465D" w:rsidP="00420B5F">
          <w:pPr>
            <w:pStyle w:val="Header-Right"/>
          </w:pPr>
        </w:p>
      </w:tc>
    </w:tr>
  </w:tbl>
  <w:p w14:paraId="5B6FEFC7" w14:textId="77777777" w:rsidR="008B465D" w:rsidRDefault="008B465D">
    <w:pPr>
      <w:pStyle w:val="Spacebetwe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4C56BE"/>
    <w:multiLevelType w:val="hybridMultilevel"/>
    <w:tmpl w:val="0B0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1F9B"/>
    <w:multiLevelType w:val="hybridMultilevel"/>
    <w:tmpl w:val="6BF0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20B5F"/>
    <w:rsid w:val="000007AD"/>
    <w:rsid w:val="000163A9"/>
    <w:rsid w:val="000D5AAA"/>
    <w:rsid w:val="001368CF"/>
    <w:rsid w:val="00182C82"/>
    <w:rsid w:val="001A0E3F"/>
    <w:rsid w:val="001B1FD5"/>
    <w:rsid w:val="001B58A9"/>
    <w:rsid w:val="00263163"/>
    <w:rsid w:val="002C00BB"/>
    <w:rsid w:val="002E5793"/>
    <w:rsid w:val="002F27FF"/>
    <w:rsid w:val="002F626D"/>
    <w:rsid w:val="003D2FA3"/>
    <w:rsid w:val="00420B5F"/>
    <w:rsid w:val="00431760"/>
    <w:rsid w:val="00437078"/>
    <w:rsid w:val="005120FE"/>
    <w:rsid w:val="006410CB"/>
    <w:rsid w:val="0065316B"/>
    <w:rsid w:val="0066365C"/>
    <w:rsid w:val="006660E7"/>
    <w:rsid w:val="0076722C"/>
    <w:rsid w:val="007A3CD7"/>
    <w:rsid w:val="007C1717"/>
    <w:rsid w:val="00866141"/>
    <w:rsid w:val="00891943"/>
    <w:rsid w:val="008A3EDD"/>
    <w:rsid w:val="008B465D"/>
    <w:rsid w:val="00912B90"/>
    <w:rsid w:val="00915C1D"/>
    <w:rsid w:val="00935B52"/>
    <w:rsid w:val="00937A23"/>
    <w:rsid w:val="00993686"/>
    <w:rsid w:val="00A239DA"/>
    <w:rsid w:val="00A60729"/>
    <w:rsid w:val="00B01107"/>
    <w:rsid w:val="00B05B81"/>
    <w:rsid w:val="00B32607"/>
    <w:rsid w:val="00B35E17"/>
    <w:rsid w:val="00BB7DC7"/>
    <w:rsid w:val="00BF788E"/>
    <w:rsid w:val="00C51B7D"/>
    <w:rsid w:val="00C612D2"/>
    <w:rsid w:val="00CA21EA"/>
    <w:rsid w:val="00CB21AD"/>
    <w:rsid w:val="00D623EF"/>
    <w:rsid w:val="00DB3714"/>
    <w:rsid w:val="00DB47AD"/>
    <w:rsid w:val="00DB639B"/>
    <w:rsid w:val="00DC30D7"/>
    <w:rsid w:val="00DF4D4E"/>
    <w:rsid w:val="00E21D84"/>
    <w:rsid w:val="00EA51B4"/>
    <w:rsid w:val="00F3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9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semiHidden/>
    <w:unhideWhenUsed/>
    <w:qFormat/>
    <w:rsid w:val="001B1FD5"/>
    <w:pPr>
      <w:keepNext/>
      <w:keepLines/>
      <w:spacing w:before="200"/>
      <w:outlineLvl w:val="1"/>
    </w:pPr>
    <w:rPr>
      <w:rFonts w:asciiTheme="majorHAnsi" w:eastAsiaTheme="majorEastAsia" w:hAnsiTheme="majorHAnsi" w:cstheme="majorBidi"/>
      <w:b/>
      <w:bCs/>
      <w:color w:val="F2D908"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F2D908"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F2D908"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786B04"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786B04"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2B3933"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2B3933" w:themeColor="background2" w:themeShade="40"/>
      <w:spacing w:val="15"/>
      <w:sz w:val="24"/>
      <w:szCs w:val="24"/>
    </w:rPr>
  </w:style>
  <w:style w:type="paragraph" w:styleId="Header">
    <w:name w:val="header"/>
    <w:basedOn w:val="Normal"/>
    <w:link w:val="HeaderChar"/>
    <w:rsid w:val="001B1FD5"/>
    <w:pPr>
      <w:spacing w:after="320" w:line="240" w:lineRule="auto"/>
    </w:pPr>
    <w:rPr>
      <w:color w:val="F2D908" w:themeColor="accent1"/>
      <w:sz w:val="36"/>
      <w:szCs w:val="36"/>
    </w:rPr>
  </w:style>
  <w:style w:type="character" w:customStyle="1" w:styleId="HeaderChar">
    <w:name w:val="Header Char"/>
    <w:basedOn w:val="DefaultParagraphFont"/>
    <w:link w:val="Header"/>
    <w:rsid w:val="001B1FD5"/>
    <w:rPr>
      <w:color w:val="F2D908"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F2D908" w:themeFill="accent1"/>
        <w:vAlign w:val="bottom"/>
      </w:tcPr>
    </w:tblStylePr>
    <w:tblStylePr w:type="lastRow">
      <w:rPr>
        <w:color w:val="FFFFFF" w:themeColor="background1"/>
      </w:rPr>
      <w:tblPr/>
      <w:tcPr>
        <w:tcBorders>
          <w:top w:val="dotted" w:sz="4" w:space="0" w:color="F2D908" w:themeColor="accent1"/>
        </w:tcBorders>
      </w:tcPr>
    </w:tblStylePr>
    <w:tblStylePr w:type="band2Horz">
      <w:tblPr/>
      <w:tcPr>
        <w:shd w:val="clear" w:color="auto" w:fill="E8D6F5"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7C9BA5"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F2D908"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F2D908" w:themeColor="accent1" w:shadow="1"/>
        <w:left w:val="single" w:sz="2" w:space="10" w:color="F2D908" w:themeColor="accent1" w:shadow="1"/>
        <w:bottom w:val="single" w:sz="2" w:space="10" w:color="F2D908" w:themeColor="accent1" w:shadow="1"/>
        <w:right w:val="single" w:sz="2" w:space="10" w:color="F2D908" w:themeColor="accent1" w:shadow="1"/>
      </w:pBdr>
      <w:ind w:left="1152" w:right="1152"/>
    </w:pPr>
    <w:rPr>
      <w:i/>
      <w:iCs/>
      <w:color w:val="F2D908"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F2D908"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F2D908"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F2D908"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F2D908"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786B04"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786B04"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F2D908" w:themeColor="accent1"/>
      </w:pBdr>
      <w:spacing w:before="200" w:after="280"/>
      <w:ind w:left="936" w:right="936"/>
    </w:pPr>
    <w:rPr>
      <w:b/>
      <w:bCs/>
      <w:i/>
      <w:iCs/>
      <w:color w:val="F2D908" w:themeColor="accent1"/>
    </w:rPr>
  </w:style>
  <w:style w:type="character" w:customStyle="1" w:styleId="IntenseQuoteChar">
    <w:name w:val="Intense Quote Char"/>
    <w:basedOn w:val="DefaultParagraphFont"/>
    <w:link w:val="IntenseQuote"/>
    <w:rsid w:val="001B1FD5"/>
    <w:rPr>
      <w:b/>
      <w:bCs/>
      <w:i/>
      <w:iCs/>
      <w:color w:val="F2D908"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B5A106"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semiHidden/>
    <w:unhideWhenUsed/>
    <w:qFormat/>
    <w:rsid w:val="001B1FD5"/>
    <w:pPr>
      <w:keepNext/>
      <w:keepLines/>
      <w:spacing w:before="200"/>
      <w:outlineLvl w:val="1"/>
    </w:pPr>
    <w:rPr>
      <w:rFonts w:asciiTheme="majorHAnsi" w:eastAsiaTheme="majorEastAsia" w:hAnsiTheme="majorHAnsi" w:cstheme="majorBidi"/>
      <w:b/>
      <w:bCs/>
      <w:color w:val="F2D908"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F2D908"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F2D908"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786B04"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786B04"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2B3933"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2B3933" w:themeColor="background2" w:themeShade="40"/>
      <w:spacing w:val="15"/>
      <w:sz w:val="24"/>
      <w:szCs w:val="24"/>
    </w:rPr>
  </w:style>
  <w:style w:type="paragraph" w:styleId="Header">
    <w:name w:val="header"/>
    <w:basedOn w:val="Normal"/>
    <w:link w:val="HeaderChar"/>
    <w:rsid w:val="001B1FD5"/>
    <w:pPr>
      <w:spacing w:after="320" w:line="240" w:lineRule="auto"/>
    </w:pPr>
    <w:rPr>
      <w:color w:val="F2D908" w:themeColor="accent1"/>
      <w:sz w:val="36"/>
      <w:szCs w:val="36"/>
    </w:rPr>
  </w:style>
  <w:style w:type="character" w:customStyle="1" w:styleId="HeaderChar">
    <w:name w:val="Header Char"/>
    <w:basedOn w:val="DefaultParagraphFont"/>
    <w:link w:val="Header"/>
    <w:rsid w:val="001B1FD5"/>
    <w:rPr>
      <w:color w:val="F2D908"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F2D908" w:themeFill="accent1"/>
        <w:vAlign w:val="bottom"/>
      </w:tcPr>
    </w:tblStylePr>
    <w:tblStylePr w:type="lastRow">
      <w:rPr>
        <w:color w:val="FFFFFF" w:themeColor="background1"/>
      </w:rPr>
      <w:tblPr/>
      <w:tcPr>
        <w:tcBorders>
          <w:top w:val="dotted" w:sz="4" w:space="0" w:color="F2D908" w:themeColor="accent1"/>
        </w:tcBorders>
      </w:tcPr>
    </w:tblStylePr>
    <w:tblStylePr w:type="band2Horz">
      <w:tblPr/>
      <w:tcPr>
        <w:shd w:val="clear" w:color="auto" w:fill="E8D6F5"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7C9BA5"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F2D908"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F2D908" w:themeColor="accent1" w:shadow="1"/>
        <w:left w:val="single" w:sz="2" w:space="10" w:color="F2D908" w:themeColor="accent1" w:shadow="1"/>
        <w:bottom w:val="single" w:sz="2" w:space="10" w:color="F2D908" w:themeColor="accent1" w:shadow="1"/>
        <w:right w:val="single" w:sz="2" w:space="10" w:color="F2D908" w:themeColor="accent1" w:shadow="1"/>
      </w:pBdr>
      <w:ind w:left="1152" w:right="1152"/>
    </w:pPr>
    <w:rPr>
      <w:i/>
      <w:iCs/>
      <w:color w:val="F2D908"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F2D908"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F2D908"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F2D908"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F2D908"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786B04"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786B04"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F2D908" w:themeColor="accent1"/>
      </w:pBdr>
      <w:spacing w:before="200" w:after="280"/>
      <w:ind w:left="936" w:right="936"/>
    </w:pPr>
    <w:rPr>
      <w:b/>
      <w:bCs/>
      <w:i/>
      <w:iCs/>
      <w:color w:val="F2D908" w:themeColor="accent1"/>
    </w:rPr>
  </w:style>
  <w:style w:type="character" w:customStyle="1" w:styleId="IntenseQuoteChar">
    <w:name w:val="Intense Quote Char"/>
    <w:basedOn w:val="DefaultParagraphFont"/>
    <w:link w:val="IntenseQuote"/>
    <w:rsid w:val="001B1FD5"/>
    <w:rPr>
      <w:b/>
      <w:bCs/>
      <w:i/>
      <w:iCs/>
      <w:color w:val="F2D908"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B5A106"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3B2B68-6E50-9C49-97A2-AD3E479FCFB8}" type="doc">
      <dgm:prSet loTypeId="urn:microsoft.com/office/officeart/2005/8/layout/venn1" loCatId="" qsTypeId="urn:microsoft.com/office/officeart/2005/8/quickstyle/simple4" qsCatId="simple" csTypeId="urn:microsoft.com/office/officeart/2005/8/colors/accent1_2" csCatId="accent1" phldr="1"/>
      <dgm:spPr/>
    </dgm:pt>
    <dgm:pt modelId="{BAEB44FC-1278-CC47-B8DC-5B47FA5C661D}">
      <dgm:prSet phldrT="[Text]"/>
      <dgm:spPr>
        <a:solidFill>
          <a:schemeClr val="accent2">
            <a:lumMod val="20000"/>
            <a:lumOff val="80000"/>
          </a:schemeClr>
        </a:solidFill>
        <a:ln>
          <a:solidFill>
            <a:schemeClr val="tx1"/>
          </a:solidFill>
        </a:ln>
      </dgm:spPr>
      <dgm:t>
        <a:bodyPr/>
        <a:lstStyle/>
        <a:p>
          <a:r>
            <a:rPr lang="en-US"/>
            <a:t>Technology</a:t>
          </a:r>
        </a:p>
      </dgm:t>
    </dgm:pt>
    <dgm:pt modelId="{756E3CB7-DA77-1444-81DF-6B24D53B899E}" type="parTrans" cxnId="{B7EC730F-E552-2D45-A21E-304D127BE7BE}">
      <dgm:prSet/>
      <dgm:spPr/>
      <dgm:t>
        <a:bodyPr/>
        <a:lstStyle/>
        <a:p>
          <a:endParaRPr lang="en-US"/>
        </a:p>
      </dgm:t>
    </dgm:pt>
    <dgm:pt modelId="{2A608EC8-F62A-6743-8098-485361951CB4}" type="sibTrans" cxnId="{B7EC730F-E552-2D45-A21E-304D127BE7BE}">
      <dgm:prSet/>
      <dgm:spPr/>
      <dgm:t>
        <a:bodyPr/>
        <a:lstStyle/>
        <a:p>
          <a:endParaRPr lang="en-US"/>
        </a:p>
      </dgm:t>
    </dgm:pt>
    <dgm:pt modelId="{80E986CB-D935-104B-AE9C-77FEFE0389C3}">
      <dgm:prSet phldrT="[Text]"/>
      <dgm:spPr>
        <a:solidFill>
          <a:schemeClr val="accent6">
            <a:lumMod val="20000"/>
            <a:lumOff val="80000"/>
          </a:schemeClr>
        </a:solidFill>
        <a:ln>
          <a:solidFill>
            <a:schemeClr val="tx1"/>
          </a:solidFill>
        </a:ln>
      </dgm:spPr>
      <dgm:t>
        <a:bodyPr/>
        <a:lstStyle/>
        <a:p>
          <a:r>
            <a:rPr lang="en-US"/>
            <a:t>People</a:t>
          </a:r>
        </a:p>
      </dgm:t>
    </dgm:pt>
    <dgm:pt modelId="{73F3C6E5-F522-8948-9491-1F9475876EE7}" type="parTrans" cxnId="{8B65DF2F-3049-4D4B-B60D-B84E3D0F183D}">
      <dgm:prSet/>
      <dgm:spPr/>
      <dgm:t>
        <a:bodyPr/>
        <a:lstStyle/>
        <a:p>
          <a:endParaRPr lang="en-US"/>
        </a:p>
      </dgm:t>
    </dgm:pt>
    <dgm:pt modelId="{3E0CC6B3-A1AF-CC4F-89AF-C3A348F6EF1F}" type="sibTrans" cxnId="{8B65DF2F-3049-4D4B-B60D-B84E3D0F183D}">
      <dgm:prSet/>
      <dgm:spPr/>
      <dgm:t>
        <a:bodyPr/>
        <a:lstStyle/>
        <a:p>
          <a:endParaRPr lang="en-US"/>
        </a:p>
      </dgm:t>
    </dgm:pt>
    <dgm:pt modelId="{2EA84CF3-1D58-9E47-BB38-DAB9D9E238CB}">
      <dgm:prSet phldrT="[Text]"/>
      <dgm:spPr>
        <a:solidFill>
          <a:schemeClr val="accent3">
            <a:lumMod val="20000"/>
            <a:lumOff val="80000"/>
          </a:schemeClr>
        </a:solidFill>
        <a:ln>
          <a:solidFill>
            <a:schemeClr val="tx1"/>
          </a:solidFill>
        </a:ln>
      </dgm:spPr>
      <dgm:t>
        <a:bodyPr/>
        <a:lstStyle/>
        <a:p>
          <a:r>
            <a:rPr lang="en-US"/>
            <a:t>Process</a:t>
          </a:r>
        </a:p>
      </dgm:t>
    </dgm:pt>
    <dgm:pt modelId="{269CC641-DF1F-104A-8423-D891F81B6202}" type="parTrans" cxnId="{E8CCF33E-C451-3C48-A280-1721E1CB9C1B}">
      <dgm:prSet/>
      <dgm:spPr/>
      <dgm:t>
        <a:bodyPr/>
        <a:lstStyle/>
        <a:p>
          <a:endParaRPr lang="en-US"/>
        </a:p>
      </dgm:t>
    </dgm:pt>
    <dgm:pt modelId="{DF43CF50-B2E3-6846-972A-E9807E342A9A}" type="sibTrans" cxnId="{E8CCF33E-C451-3C48-A280-1721E1CB9C1B}">
      <dgm:prSet/>
      <dgm:spPr/>
      <dgm:t>
        <a:bodyPr/>
        <a:lstStyle/>
        <a:p>
          <a:endParaRPr lang="en-US"/>
        </a:p>
      </dgm:t>
    </dgm:pt>
    <dgm:pt modelId="{0E560983-E13E-6E43-B021-EB0D5D8FA2D2}" type="pres">
      <dgm:prSet presAssocID="{153B2B68-6E50-9C49-97A2-AD3E479FCFB8}" presName="compositeShape" presStyleCnt="0">
        <dgm:presLayoutVars>
          <dgm:chMax val="7"/>
          <dgm:dir/>
          <dgm:resizeHandles val="exact"/>
        </dgm:presLayoutVars>
      </dgm:prSet>
      <dgm:spPr/>
    </dgm:pt>
    <dgm:pt modelId="{C5A851A7-81C4-EA43-B6D3-8861B379F619}" type="pres">
      <dgm:prSet presAssocID="{BAEB44FC-1278-CC47-B8DC-5B47FA5C661D}" presName="circ1" presStyleLbl="vennNode1" presStyleIdx="0" presStyleCnt="3"/>
      <dgm:spPr/>
      <dgm:t>
        <a:bodyPr/>
        <a:lstStyle/>
        <a:p>
          <a:endParaRPr lang="en-US"/>
        </a:p>
      </dgm:t>
    </dgm:pt>
    <dgm:pt modelId="{9A2BCD02-05C7-5C49-89B3-F477A5897FD8}" type="pres">
      <dgm:prSet presAssocID="{BAEB44FC-1278-CC47-B8DC-5B47FA5C661D}" presName="circ1Tx" presStyleLbl="revTx" presStyleIdx="0" presStyleCnt="0">
        <dgm:presLayoutVars>
          <dgm:chMax val="0"/>
          <dgm:chPref val="0"/>
          <dgm:bulletEnabled val="1"/>
        </dgm:presLayoutVars>
      </dgm:prSet>
      <dgm:spPr/>
      <dgm:t>
        <a:bodyPr/>
        <a:lstStyle/>
        <a:p>
          <a:endParaRPr lang="en-US"/>
        </a:p>
      </dgm:t>
    </dgm:pt>
    <dgm:pt modelId="{FAFF22D3-E8D4-624E-9A0D-32F992DE56A8}" type="pres">
      <dgm:prSet presAssocID="{80E986CB-D935-104B-AE9C-77FEFE0389C3}" presName="circ2" presStyleLbl="vennNode1" presStyleIdx="1" presStyleCnt="3"/>
      <dgm:spPr/>
      <dgm:t>
        <a:bodyPr/>
        <a:lstStyle/>
        <a:p>
          <a:endParaRPr lang="en-US"/>
        </a:p>
      </dgm:t>
    </dgm:pt>
    <dgm:pt modelId="{08CBC616-4FF6-A34A-B352-4083BE1E5F4B}" type="pres">
      <dgm:prSet presAssocID="{80E986CB-D935-104B-AE9C-77FEFE0389C3}" presName="circ2Tx" presStyleLbl="revTx" presStyleIdx="0" presStyleCnt="0">
        <dgm:presLayoutVars>
          <dgm:chMax val="0"/>
          <dgm:chPref val="0"/>
          <dgm:bulletEnabled val="1"/>
        </dgm:presLayoutVars>
      </dgm:prSet>
      <dgm:spPr/>
      <dgm:t>
        <a:bodyPr/>
        <a:lstStyle/>
        <a:p>
          <a:endParaRPr lang="en-US"/>
        </a:p>
      </dgm:t>
    </dgm:pt>
    <dgm:pt modelId="{266ABEAC-184B-9E4F-8D5A-7F30DD9CA00A}" type="pres">
      <dgm:prSet presAssocID="{2EA84CF3-1D58-9E47-BB38-DAB9D9E238CB}" presName="circ3" presStyleLbl="vennNode1" presStyleIdx="2" presStyleCnt="3"/>
      <dgm:spPr/>
      <dgm:t>
        <a:bodyPr/>
        <a:lstStyle/>
        <a:p>
          <a:endParaRPr lang="en-US"/>
        </a:p>
      </dgm:t>
    </dgm:pt>
    <dgm:pt modelId="{65C20953-0CA5-EC41-8264-3C2586749555}" type="pres">
      <dgm:prSet presAssocID="{2EA84CF3-1D58-9E47-BB38-DAB9D9E238CB}" presName="circ3Tx" presStyleLbl="revTx" presStyleIdx="0" presStyleCnt="0">
        <dgm:presLayoutVars>
          <dgm:chMax val="0"/>
          <dgm:chPref val="0"/>
          <dgm:bulletEnabled val="1"/>
        </dgm:presLayoutVars>
      </dgm:prSet>
      <dgm:spPr/>
      <dgm:t>
        <a:bodyPr/>
        <a:lstStyle/>
        <a:p>
          <a:endParaRPr lang="en-US"/>
        </a:p>
      </dgm:t>
    </dgm:pt>
  </dgm:ptLst>
  <dgm:cxnLst>
    <dgm:cxn modelId="{E8CCF33E-C451-3C48-A280-1721E1CB9C1B}" srcId="{153B2B68-6E50-9C49-97A2-AD3E479FCFB8}" destId="{2EA84CF3-1D58-9E47-BB38-DAB9D9E238CB}" srcOrd="2" destOrd="0" parTransId="{269CC641-DF1F-104A-8423-D891F81B6202}" sibTransId="{DF43CF50-B2E3-6846-972A-E9807E342A9A}"/>
    <dgm:cxn modelId="{8B65DF2F-3049-4D4B-B60D-B84E3D0F183D}" srcId="{153B2B68-6E50-9C49-97A2-AD3E479FCFB8}" destId="{80E986CB-D935-104B-AE9C-77FEFE0389C3}" srcOrd="1" destOrd="0" parTransId="{73F3C6E5-F522-8948-9491-1F9475876EE7}" sibTransId="{3E0CC6B3-A1AF-CC4F-89AF-C3A348F6EF1F}"/>
    <dgm:cxn modelId="{61A735BE-2106-4B76-848B-6534E5BA2232}" type="presOf" srcId="{80E986CB-D935-104B-AE9C-77FEFE0389C3}" destId="{FAFF22D3-E8D4-624E-9A0D-32F992DE56A8}" srcOrd="0" destOrd="0" presId="urn:microsoft.com/office/officeart/2005/8/layout/venn1"/>
    <dgm:cxn modelId="{B7EC730F-E552-2D45-A21E-304D127BE7BE}" srcId="{153B2B68-6E50-9C49-97A2-AD3E479FCFB8}" destId="{BAEB44FC-1278-CC47-B8DC-5B47FA5C661D}" srcOrd="0" destOrd="0" parTransId="{756E3CB7-DA77-1444-81DF-6B24D53B899E}" sibTransId="{2A608EC8-F62A-6743-8098-485361951CB4}"/>
    <dgm:cxn modelId="{E22E45A9-9A1E-4559-8AB1-2E93B3BEA314}" type="presOf" srcId="{2EA84CF3-1D58-9E47-BB38-DAB9D9E238CB}" destId="{266ABEAC-184B-9E4F-8D5A-7F30DD9CA00A}" srcOrd="0" destOrd="0" presId="urn:microsoft.com/office/officeart/2005/8/layout/venn1"/>
    <dgm:cxn modelId="{CE8CA3A9-37E9-4980-AC98-656387ECE5F3}" type="presOf" srcId="{BAEB44FC-1278-CC47-B8DC-5B47FA5C661D}" destId="{9A2BCD02-05C7-5C49-89B3-F477A5897FD8}" srcOrd="1" destOrd="0" presId="urn:microsoft.com/office/officeart/2005/8/layout/venn1"/>
    <dgm:cxn modelId="{327CCDBC-77C8-46DC-928E-618C515C0FBB}" type="presOf" srcId="{153B2B68-6E50-9C49-97A2-AD3E479FCFB8}" destId="{0E560983-E13E-6E43-B021-EB0D5D8FA2D2}" srcOrd="0" destOrd="0" presId="urn:microsoft.com/office/officeart/2005/8/layout/venn1"/>
    <dgm:cxn modelId="{0001F743-C090-42D6-868A-8E33067C7E8F}" type="presOf" srcId="{BAEB44FC-1278-CC47-B8DC-5B47FA5C661D}" destId="{C5A851A7-81C4-EA43-B6D3-8861B379F619}" srcOrd="0" destOrd="0" presId="urn:microsoft.com/office/officeart/2005/8/layout/venn1"/>
    <dgm:cxn modelId="{80513204-2FAC-468F-B615-A26748BA5BC9}" type="presOf" srcId="{2EA84CF3-1D58-9E47-BB38-DAB9D9E238CB}" destId="{65C20953-0CA5-EC41-8264-3C2586749555}" srcOrd="1" destOrd="0" presId="urn:microsoft.com/office/officeart/2005/8/layout/venn1"/>
    <dgm:cxn modelId="{B8C07277-FE85-4B84-B38F-96B99702ABFB}" type="presOf" srcId="{80E986CB-D935-104B-AE9C-77FEFE0389C3}" destId="{08CBC616-4FF6-A34A-B352-4083BE1E5F4B}" srcOrd="1" destOrd="0" presId="urn:microsoft.com/office/officeart/2005/8/layout/venn1"/>
    <dgm:cxn modelId="{7A1BB229-00EA-46A8-8FF4-A4AE4B9A97F2}" type="presParOf" srcId="{0E560983-E13E-6E43-B021-EB0D5D8FA2D2}" destId="{C5A851A7-81C4-EA43-B6D3-8861B379F619}" srcOrd="0" destOrd="0" presId="urn:microsoft.com/office/officeart/2005/8/layout/venn1"/>
    <dgm:cxn modelId="{AAC9D4B3-FAD6-4439-BED3-0BD3E682FA29}" type="presParOf" srcId="{0E560983-E13E-6E43-B021-EB0D5D8FA2D2}" destId="{9A2BCD02-05C7-5C49-89B3-F477A5897FD8}" srcOrd="1" destOrd="0" presId="urn:microsoft.com/office/officeart/2005/8/layout/venn1"/>
    <dgm:cxn modelId="{7E228738-BCEA-4928-B993-6AD70B803FFA}" type="presParOf" srcId="{0E560983-E13E-6E43-B021-EB0D5D8FA2D2}" destId="{FAFF22D3-E8D4-624E-9A0D-32F992DE56A8}" srcOrd="2" destOrd="0" presId="urn:microsoft.com/office/officeart/2005/8/layout/venn1"/>
    <dgm:cxn modelId="{EEBCBC18-A9A7-4CDC-B2C5-8743D3E99F5F}" type="presParOf" srcId="{0E560983-E13E-6E43-B021-EB0D5D8FA2D2}" destId="{08CBC616-4FF6-A34A-B352-4083BE1E5F4B}" srcOrd="3" destOrd="0" presId="urn:microsoft.com/office/officeart/2005/8/layout/venn1"/>
    <dgm:cxn modelId="{1C80D2AD-B4B8-49D5-8EF6-F3D8A5C0CBA1}" type="presParOf" srcId="{0E560983-E13E-6E43-B021-EB0D5D8FA2D2}" destId="{266ABEAC-184B-9E4F-8D5A-7F30DD9CA00A}" srcOrd="4" destOrd="0" presId="urn:microsoft.com/office/officeart/2005/8/layout/venn1"/>
    <dgm:cxn modelId="{C4B8DD07-3CBC-4CBB-AC1C-C38038A0A1E7}" type="presParOf" srcId="{0E560983-E13E-6E43-B021-EB0D5D8FA2D2}" destId="{65C20953-0CA5-EC41-8264-3C2586749555}"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51A7-81C4-EA43-B6D3-8861B379F619}">
      <dsp:nvSpPr>
        <dsp:cNvPr id="0" name=""/>
        <dsp:cNvSpPr/>
      </dsp:nvSpPr>
      <dsp:spPr>
        <a:xfrm>
          <a:off x="1634489" y="36671"/>
          <a:ext cx="1760220" cy="1760220"/>
        </a:xfrm>
        <a:prstGeom prst="ellipse">
          <a:avLst/>
        </a:prstGeom>
        <a:solidFill>
          <a:schemeClr val="accent2">
            <a:lumMod val="20000"/>
            <a:lumOff val="80000"/>
          </a:schemeClr>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Technology</a:t>
          </a:r>
        </a:p>
      </dsp:txBody>
      <dsp:txXfrm>
        <a:off x="1869185" y="344709"/>
        <a:ext cx="1290828" cy="792099"/>
      </dsp:txXfrm>
    </dsp:sp>
    <dsp:sp modelId="{FAFF22D3-E8D4-624E-9A0D-32F992DE56A8}">
      <dsp:nvSpPr>
        <dsp:cNvPr id="0" name=""/>
        <dsp:cNvSpPr/>
      </dsp:nvSpPr>
      <dsp:spPr>
        <a:xfrm>
          <a:off x="2269636" y="1136808"/>
          <a:ext cx="1760220" cy="1760220"/>
        </a:xfrm>
        <a:prstGeom prst="ellipse">
          <a:avLst/>
        </a:prstGeom>
        <a:solidFill>
          <a:schemeClr val="accent6">
            <a:lumMod val="20000"/>
            <a:lumOff val="80000"/>
          </a:schemeClr>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People</a:t>
          </a:r>
        </a:p>
      </dsp:txBody>
      <dsp:txXfrm>
        <a:off x="2807970" y="1591532"/>
        <a:ext cx="1056132" cy="968121"/>
      </dsp:txXfrm>
    </dsp:sp>
    <dsp:sp modelId="{266ABEAC-184B-9E4F-8D5A-7F30DD9CA00A}">
      <dsp:nvSpPr>
        <dsp:cNvPr id="0" name=""/>
        <dsp:cNvSpPr/>
      </dsp:nvSpPr>
      <dsp:spPr>
        <a:xfrm>
          <a:off x="999343" y="1136808"/>
          <a:ext cx="1760220" cy="1760220"/>
        </a:xfrm>
        <a:prstGeom prst="ellipse">
          <a:avLst/>
        </a:prstGeom>
        <a:solidFill>
          <a:schemeClr val="accent3">
            <a:lumMod val="20000"/>
            <a:lumOff val="80000"/>
          </a:schemeClr>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Process</a:t>
          </a:r>
        </a:p>
      </dsp:txBody>
      <dsp:txXfrm>
        <a:off x="1165098" y="1591532"/>
        <a:ext cx="1056132" cy="9681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3D76EF3CA3D49927FC544875D6468"/>
        <w:category>
          <w:name w:val="General"/>
          <w:gallery w:val="placeholder"/>
        </w:category>
        <w:types>
          <w:type w:val="bbPlcHdr"/>
        </w:types>
        <w:behaviors>
          <w:behavior w:val="content"/>
        </w:behaviors>
        <w:guid w:val="{17434128-7383-AD4E-ADD4-5E8550E8EB71}"/>
      </w:docPartPr>
      <w:docPartBody>
        <w:p w:rsidR="004F1227" w:rsidRDefault="004F1227">
          <w:pPr>
            <w:pStyle w:val="08D3D76EF3CA3D49927FC544875D6468"/>
          </w:pPr>
          <w:r>
            <w:t>Lorem Ipsum</w:t>
          </w:r>
        </w:p>
      </w:docPartBody>
    </w:docPart>
    <w:docPart>
      <w:docPartPr>
        <w:name w:val="0C82E9D2EB875946A747DE2EA3498C91"/>
        <w:category>
          <w:name w:val="General"/>
          <w:gallery w:val="placeholder"/>
        </w:category>
        <w:types>
          <w:type w:val="bbPlcHdr"/>
        </w:types>
        <w:behaviors>
          <w:behavior w:val="content"/>
        </w:behaviors>
        <w:guid w:val="{934F4CA3-30A5-E54F-B872-1CDD8D5A5BC5}"/>
      </w:docPartPr>
      <w:docPartBody>
        <w:p w:rsidR="004F1227" w:rsidRDefault="004F1227">
          <w:pPr>
            <w:pStyle w:val="0C82E9D2EB875946A747DE2EA3498C91"/>
          </w:pPr>
          <w:r>
            <w:t>Praesent Tempor</w:t>
          </w:r>
        </w:p>
      </w:docPartBody>
    </w:docPart>
    <w:docPart>
      <w:docPartPr>
        <w:name w:val="261C61B368D1F043AF15E9EC4972722F"/>
        <w:category>
          <w:name w:val="General"/>
          <w:gallery w:val="placeholder"/>
        </w:category>
        <w:types>
          <w:type w:val="bbPlcHdr"/>
        </w:types>
        <w:behaviors>
          <w:behavior w:val="content"/>
        </w:behaviors>
        <w:guid w:val="{BA5A0EA7-D77E-6141-9EF8-A232BE458B8F}"/>
      </w:docPartPr>
      <w:docPartBody>
        <w:p w:rsidR="004F1227" w:rsidRDefault="004F1227">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4F1227" w:rsidRDefault="004F1227">
          <w:pPr>
            <w:pStyle w:val="261C61B368D1F043AF15E9EC4972722F"/>
          </w:pPr>
          <w:r>
            <w:t xml:space="preserve">Integer non tellus quis risus porta bibendum. In hac habitasse platea dictumst. Phasellus faucibus sagittis mi. </w:t>
          </w:r>
        </w:p>
      </w:docPartBody>
    </w:docPart>
    <w:docPart>
      <w:docPartPr>
        <w:name w:val="27DB30AA9D41444C8D7E20F87E12D211"/>
        <w:category>
          <w:name w:val="General"/>
          <w:gallery w:val="placeholder"/>
        </w:category>
        <w:types>
          <w:type w:val="bbPlcHdr"/>
        </w:types>
        <w:behaviors>
          <w:behavior w:val="content"/>
        </w:behaviors>
        <w:guid w:val="{7C195447-3BA0-9840-A8D4-196E80A52188}"/>
      </w:docPartPr>
      <w:docPartBody>
        <w:p w:rsidR="004F1227" w:rsidRDefault="004F1227">
          <w:pPr>
            <w:pStyle w:val="27DB30AA9D41444C8D7E20F87E12D211"/>
          </w:pPr>
          <w:r>
            <w:t>Suspendisse Ipsum</w:t>
          </w:r>
        </w:p>
      </w:docPartBody>
    </w:docPart>
    <w:docPart>
      <w:docPartPr>
        <w:name w:val="FC6539DA1225A44FBC36A501746A5AE3"/>
        <w:category>
          <w:name w:val="General"/>
          <w:gallery w:val="placeholder"/>
        </w:category>
        <w:types>
          <w:type w:val="bbPlcHdr"/>
        </w:types>
        <w:behaviors>
          <w:behavior w:val="content"/>
        </w:behaviors>
        <w:guid w:val="{5C2D7BDD-C68C-3742-B1AE-EC253008F10F}"/>
      </w:docPartPr>
      <w:docPartBody>
        <w:p w:rsidR="004F1227" w:rsidRDefault="004F1227">
          <w:pPr>
            <w:pStyle w:val="FC6539DA1225A44FBC36A501746A5AE3"/>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9A21F42CE93C3A41B3F361E532C0F2B7"/>
        <w:category>
          <w:name w:val="General"/>
          <w:gallery w:val="placeholder"/>
        </w:category>
        <w:types>
          <w:type w:val="bbPlcHdr"/>
        </w:types>
        <w:behaviors>
          <w:behavior w:val="content"/>
        </w:behaviors>
        <w:guid w:val="{78364CA6-1BE0-4646-A72A-7ECA14EF7F12}"/>
      </w:docPartPr>
      <w:docPartBody>
        <w:p w:rsidR="004F1227" w:rsidRDefault="004F1227">
          <w:pPr>
            <w:pStyle w:val="9A21F42CE93C3A41B3F361E532C0F2B7"/>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メイリオ">
    <w:altName w:val="MS Mincho"/>
    <w:charset w:val="4E"/>
    <w:family w:val="auto"/>
    <w:pitch w:val="variable"/>
    <w:sig w:usb0="00000000"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27"/>
    <w:rsid w:val="004F1227"/>
    <w:rsid w:val="0073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D3D76EF3CA3D49927FC544875D6468">
    <w:name w:val="08D3D76EF3CA3D49927FC544875D6468"/>
  </w:style>
  <w:style w:type="paragraph" w:customStyle="1" w:styleId="0C82E9D2EB875946A747DE2EA3498C91">
    <w:name w:val="0C82E9D2EB875946A747DE2EA3498C91"/>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261C61B368D1F043AF15E9EC4972722F">
    <w:name w:val="261C61B368D1F043AF15E9EC4972722F"/>
  </w:style>
  <w:style w:type="paragraph" w:customStyle="1" w:styleId="27DB30AA9D41444C8D7E20F87E12D211">
    <w:name w:val="27DB30AA9D41444C8D7E20F87E12D211"/>
  </w:style>
  <w:style w:type="paragraph" w:customStyle="1" w:styleId="FC6539DA1225A44FBC36A501746A5AE3">
    <w:name w:val="FC6539DA1225A44FBC36A501746A5AE3"/>
  </w:style>
  <w:style w:type="paragraph" w:customStyle="1" w:styleId="E0CB2F64A68EF846AEF856DBE3743FB1">
    <w:name w:val="E0CB2F64A68EF846AEF856DBE3743FB1"/>
  </w:style>
  <w:style w:type="paragraph" w:customStyle="1" w:styleId="02BB6C53C2DAFA4B9A9E580436F79F40">
    <w:name w:val="02BB6C53C2DAFA4B9A9E580436F79F40"/>
  </w:style>
  <w:style w:type="paragraph" w:customStyle="1" w:styleId="901AA0FEE7C4F84EAD0AE30B851D21E9">
    <w:name w:val="901AA0FEE7C4F84EAD0AE30B851D21E9"/>
  </w:style>
  <w:style w:type="paragraph" w:customStyle="1" w:styleId="A4DB35F892C946479EC1A59E97145C76">
    <w:name w:val="A4DB35F892C946479EC1A59E97145C76"/>
  </w:style>
  <w:style w:type="paragraph" w:customStyle="1" w:styleId="D9042DC8FE787948AC45B6BBE1440087">
    <w:name w:val="D9042DC8FE787948AC45B6BBE1440087"/>
  </w:style>
  <w:style w:type="paragraph" w:customStyle="1" w:styleId="5DAE63A46E72314480D29521CFC12F1C">
    <w:name w:val="5DAE63A46E72314480D29521CFC12F1C"/>
  </w:style>
  <w:style w:type="paragraph" w:customStyle="1" w:styleId="EF7EC488FE3F1F4690C8B91AC2186053">
    <w:name w:val="EF7EC488FE3F1F4690C8B91AC2186053"/>
  </w:style>
  <w:style w:type="paragraph" w:customStyle="1" w:styleId="574BC0CFC5D620438F1D053E4194D3AB">
    <w:name w:val="574BC0CFC5D620438F1D053E4194D3AB"/>
  </w:style>
  <w:style w:type="paragraph" w:customStyle="1" w:styleId="9A21F42CE93C3A41B3F361E532C0F2B7">
    <w:name w:val="9A21F42CE93C3A41B3F361E532C0F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D3D76EF3CA3D49927FC544875D6468">
    <w:name w:val="08D3D76EF3CA3D49927FC544875D6468"/>
  </w:style>
  <w:style w:type="paragraph" w:customStyle="1" w:styleId="0C82E9D2EB875946A747DE2EA3498C91">
    <w:name w:val="0C82E9D2EB875946A747DE2EA3498C91"/>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261C61B368D1F043AF15E9EC4972722F">
    <w:name w:val="261C61B368D1F043AF15E9EC4972722F"/>
  </w:style>
  <w:style w:type="paragraph" w:customStyle="1" w:styleId="27DB30AA9D41444C8D7E20F87E12D211">
    <w:name w:val="27DB30AA9D41444C8D7E20F87E12D211"/>
  </w:style>
  <w:style w:type="paragraph" w:customStyle="1" w:styleId="FC6539DA1225A44FBC36A501746A5AE3">
    <w:name w:val="FC6539DA1225A44FBC36A501746A5AE3"/>
  </w:style>
  <w:style w:type="paragraph" w:customStyle="1" w:styleId="E0CB2F64A68EF846AEF856DBE3743FB1">
    <w:name w:val="E0CB2F64A68EF846AEF856DBE3743FB1"/>
  </w:style>
  <w:style w:type="paragraph" w:customStyle="1" w:styleId="02BB6C53C2DAFA4B9A9E580436F79F40">
    <w:name w:val="02BB6C53C2DAFA4B9A9E580436F79F40"/>
  </w:style>
  <w:style w:type="paragraph" w:customStyle="1" w:styleId="901AA0FEE7C4F84EAD0AE30B851D21E9">
    <w:name w:val="901AA0FEE7C4F84EAD0AE30B851D21E9"/>
  </w:style>
  <w:style w:type="paragraph" w:customStyle="1" w:styleId="A4DB35F892C946479EC1A59E97145C76">
    <w:name w:val="A4DB35F892C946479EC1A59E97145C76"/>
  </w:style>
  <w:style w:type="paragraph" w:customStyle="1" w:styleId="D9042DC8FE787948AC45B6BBE1440087">
    <w:name w:val="D9042DC8FE787948AC45B6BBE1440087"/>
  </w:style>
  <w:style w:type="paragraph" w:customStyle="1" w:styleId="5DAE63A46E72314480D29521CFC12F1C">
    <w:name w:val="5DAE63A46E72314480D29521CFC12F1C"/>
  </w:style>
  <w:style w:type="paragraph" w:customStyle="1" w:styleId="EF7EC488FE3F1F4690C8B91AC2186053">
    <w:name w:val="EF7EC488FE3F1F4690C8B91AC2186053"/>
  </w:style>
  <w:style w:type="paragraph" w:customStyle="1" w:styleId="574BC0CFC5D620438F1D053E4194D3AB">
    <w:name w:val="574BC0CFC5D620438F1D053E4194D3AB"/>
  </w:style>
  <w:style w:type="paragraph" w:customStyle="1" w:styleId="9A21F42CE93C3A41B3F361E532C0F2B7">
    <w:name w:val="9A21F42CE93C3A41B3F361E532C0F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rbit">
      <a:dk1>
        <a:srgbClr val="000000"/>
      </a:dk1>
      <a:lt1>
        <a:srgbClr val="FFFFFF"/>
      </a:lt1>
      <a:dk2>
        <a:srgbClr val="7C9BA5"/>
      </a:dk2>
      <a:lt2>
        <a:srgbClr val="C1D0CA"/>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Classic Proposal">
      <a:majorFont>
        <a:latin typeface="Lucida Sans"/>
        <a:ea typeface=""/>
        <a:cs typeface=""/>
        <a:font script="Jpan" typeface="メイリオ"/>
      </a:majorFont>
      <a:minorFont>
        <a:latin typeface="Lucida Sans"/>
        <a:ea typeface=""/>
        <a:cs typeface=""/>
        <a:font script="Jpan" typeface="メイリオ"/>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Doreen E Wilson</dc:creator>
  <cp:lastModifiedBy>raul</cp:lastModifiedBy>
  <cp:revision>2</cp:revision>
  <dcterms:created xsi:type="dcterms:W3CDTF">2013-06-12T16:55:00Z</dcterms:created>
  <dcterms:modified xsi:type="dcterms:W3CDTF">2013-06-12T16:55:00Z</dcterms:modified>
</cp:coreProperties>
</file>