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B55D" w14:textId="77777777" w:rsidR="00552733" w:rsidRPr="00CA2D5C" w:rsidRDefault="00552733" w:rsidP="00D07386">
      <w:pPr>
        <w:jc w:val="both"/>
        <w:rPr>
          <w:b/>
        </w:rPr>
      </w:pPr>
      <w:r w:rsidRPr="00CA2D5C">
        <w:rPr>
          <w:b/>
        </w:rPr>
        <w:t>Day 3 - brainstorm</w:t>
      </w:r>
    </w:p>
    <w:p w14:paraId="0BF85E1F" w14:textId="77777777" w:rsidR="00552733" w:rsidRPr="00CA2D5C" w:rsidRDefault="00552733" w:rsidP="00D07386">
      <w:pPr>
        <w:jc w:val="both"/>
      </w:pPr>
    </w:p>
    <w:p w14:paraId="523F7A9E" w14:textId="77777777" w:rsidR="00552733" w:rsidRPr="00CA2D5C" w:rsidRDefault="00552733" w:rsidP="00D07386">
      <w:pPr>
        <w:jc w:val="both"/>
        <w:rPr>
          <w:i/>
        </w:rPr>
      </w:pPr>
      <w:r w:rsidRPr="00CA2D5C">
        <w:rPr>
          <w:i/>
        </w:rPr>
        <w:t>11:30 – 13:00 Harnessing innovations for development programming</w:t>
      </w:r>
    </w:p>
    <w:p w14:paraId="684FD171" w14:textId="77777777" w:rsidR="009237A4" w:rsidRPr="00CA2D5C" w:rsidDel="00D23743" w:rsidRDefault="009237A4" w:rsidP="00D07386">
      <w:pPr>
        <w:jc w:val="both"/>
        <w:rPr>
          <w:del w:id="0" w:author="raulz" w:date="2013-05-19T20:35:00Z"/>
          <w:rFonts w:cs="American Typewriter"/>
        </w:rPr>
      </w:pPr>
    </w:p>
    <w:p w14:paraId="368DBFF9" w14:textId="77777777" w:rsidR="00D23743" w:rsidRPr="00625F19" w:rsidRDefault="00D23743" w:rsidP="00D07386">
      <w:pPr>
        <w:jc w:val="both"/>
        <w:rPr>
          <w:ins w:id="1" w:author="raulz" w:date="2013-05-19T20:35:00Z"/>
        </w:rPr>
      </w:pPr>
    </w:p>
    <w:p w14:paraId="5922D848" w14:textId="2F12DA71" w:rsidR="009237A4" w:rsidRPr="00CA2D5C" w:rsidRDefault="009237A4" w:rsidP="00D07386">
      <w:pPr>
        <w:jc w:val="both"/>
        <w:rPr>
          <w:rFonts w:cs="American Typewriter"/>
        </w:rPr>
      </w:pPr>
      <w:r w:rsidRPr="00CA2D5C">
        <w:rPr>
          <w:rFonts w:cs="American Typewriter"/>
        </w:rPr>
        <w:t xml:space="preserve">This session will explore how CO participants can harness </w:t>
      </w:r>
      <w:r w:rsidR="00D07386" w:rsidRPr="00CA2D5C">
        <w:rPr>
          <w:rFonts w:cs="American Typewriter"/>
        </w:rPr>
        <w:t>ICT</w:t>
      </w:r>
      <w:r w:rsidRPr="00CA2D5C">
        <w:rPr>
          <w:rFonts w:cs="American Typewriter"/>
        </w:rPr>
        <w:t xml:space="preserve"> innovations </w:t>
      </w:r>
      <w:ins w:id="2" w:author="raulz" w:date="2013-05-19T20:36:00Z">
        <w:r w:rsidR="00D23743" w:rsidRPr="00CA2D5C">
          <w:rPr>
            <w:rFonts w:cs="American Typewriter"/>
          </w:rPr>
          <w:t xml:space="preserve">to enhance </w:t>
        </w:r>
      </w:ins>
      <w:del w:id="3" w:author="raulz" w:date="2013-05-19T20:37:00Z">
        <w:r w:rsidRPr="00CA2D5C" w:rsidDel="00D23743">
          <w:rPr>
            <w:rFonts w:cs="American Typewriter"/>
          </w:rPr>
          <w:delText xml:space="preserve">in their </w:delText>
        </w:r>
      </w:del>
      <w:r w:rsidRPr="00CA2D5C">
        <w:rPr>
          <w:rFonts w:cs="American Typewriter"/>
        </w:rPr>
        <w:t xml:space="preserve">current portfolios or </w:t>
      </w:r>
      <w:del w:id="4" w:author="raulz" w:date="2013-05-19T20:35:00Z">
        <w:r w:rsidRPr="00CA2D5C" w:rsidDel="00D23743">
          <w:rPr>
            <w:rFonts w:cs="American Typewriter"/>
          </w:rPr>
          <w:delText xml:space="preserve">develop </w:delText>
        </w:r>
      </w:del>
      <w:ins w:id="5" w:author="raulz" w:date="2013-05-19T20:35:00Z">
        <w:r w:rsidR="00D23743" w:rsidRPr="00CA2D5C">
          <w:rPr>
            <w:rFonts w:cs="American Typewriter"/>
          </w:rPr>
          <w:t>incubate</w:t>
        </w:r>
        <w:r w:rsidR="00D23743" w:rsidRPr="00CA2D5C">
          <w:rPr>
            <w:rFonts w:cs="American Typewriter"/>
          </w:rPr>
          <w:t xml:space="preserve"> </w:t>
        </w:r>
      </w:ins>
      <w:r w:rsidRPr="00CA2D5C">
        <w:rPr>
          <w:rFonts w:cs="American Typewriter"/>
        </w:rPr>
        <w:t xml:space="preserve">new </w:t>
      </w:r>
      <w:proofErr w:type="spellStart"/>
      <w:r w:rsidRPr="00CA2D5C">
        <w:rPr>
          <w:rFonts w:cs="American Typewriter"/>
        </w:rPr>
        <w:t>programmes</w:t>
      </w:r>
      <w:proofErr w:type="spellEnd"/>
      <w:del w:id="6" w:author="raulz" w:date="2013-05-19T20:36:00Z">
        <w:r w:rsidRPr="00CA2D5C" w:rsidDel="00D23743">
          <w:rPr>
            <w:rFonts w:cs="American Typewriter"/>
          </w:rPr>
          <w:delText xml:space="preserve"> that </w:delText>
        </w:r>
        <w:r w:rsidR="00573957" w:rsidRPr="00CA2D5C" w:rsidDel="00D23743">
          <w:rPr>
            <w:rFonts w:cs="American Typewriter"/>
          </w:rPr>
          <w:delText xml:space="preserve">make use of </w:delText>
        </w:r>
        <w:r w:rsidR="00D07386" w:rsidRPr="00CA2D5C" w:rsidDel="00D23743">
          <w:rPr>
            <w:rFonts w:cs="American Typewriter"/>
          </w:rPr>
          <w:delText>ICT</w:delText>
        </w:r>
        <w:r w:rsidR="00573957" w:rsidRPr="00CA2D5C" w:rsidDel="00D23743">
          <w:rPr>
            <w:rFonts w:cs="American Typewriter"/>
          </w:rPr>
          <w:delText xml:space="preserve"> innovations</w:delText>
        </w:r>
      </w:del>
      <w:r w:rsidRPr="00CA2D5C">
        <w:rPr>
          <w:rFonts w:cs="American Typewriter"/>
        </w:rPr>
        <w:t xml:space="preserve">. </w:t>
      </w:r>
    </w:p>
    <w:p w14:paraId="6A8D3CCC" w14:textId="77777777" w:rsidR="00A81881" w:rsidRPr="00CA2D5C" w:rsidRDefault="00A81881" w:rsidP="00D07386">
      <w:pPr>
        <w:jc w:val="both"/>
        <w:rPr>
          <w:rFonts w:cs="American Typewriter"/>
        </w:rPr>
      </w:pPr>
    </w:p>
    <w:p w14:paraId="11105B77" w14:textId="4096F096" w:rsidR="00D23743" w:rsidRPr="00CA2D5C" w:rsidRDefault="009237A4" w:rsidP="00FF4694">
      <w:pPr>
        <w:jc w:val="both"/>
        <w:outlineLvl w:val="3"/>
        <w:rPr>
          <w:ins w:id="7" w:author="raulz" w:date="2013-05-19T20:39:00Z"/>
          <w:rFonts w:eastAsia="Times New Roman" w:cs="American Typewriter"/>
          <w:bCs/>
        </w:rPr>
      </w:pPr>
      <w:del w:id="8" w:author="raulz" w:date="2013-05-19T20:41:00Z">
        <w:r w:rsidRPr="00CA2D5C" w:rsidDel="00D23743">
          <w:rPr>
            <w:rFonts w:eastAsia="Times New Roman" w:cs="American Typewriter"/>
            <w:bCs/>
          </w:rPr>
          <w:delText xml:space="preserve">Participants will split into </w:delText>
        </w:r>
      </w:del>
      <w:del w:id="9" w:author="raulz" w:date="2013-05-19T20:38:00Z">
        <w:r w:rsidR="00573957" w:rsidRPr="00CA2D5C" w:rsidDel="00D23743">
          <w:rPr>
            <w:rFonts w:eastAsia="Times New Roman" w:cs="American Typewriter"/>
            <w:bCs/>
          </w:rPr>
          <w:delText>three</w:delText>
        </w:r>
      </w:del>
      <w:del w:id="10" w:author="raulz" w:date="2013-05-19T20:41:00Z">
        <w:r w:rsidRPr="00CA2D5C" w:rsidDel="00D23743">
          <w:rPr>
            <w:rFonts w:eastAsia="Times New Roman" w:cs="American Typewriter"/>
            <w:bCs/>
          </w:rPr>
          <w:delText xml:space="preserve"> groups. </w:delText>
        </w:r>
      </w:del>
      <w:ins w:id="11" w:author="raulz" w:date="2013-05-19T20:38:00Z">
        <w:r w:rsidR="00D23743" w:rsidRPr="00CA2D5C">
          <w:rPr>
            <w:rFonts w:eastAsia="Times New Roman" w:cs="American Typewriter"/>
            <w:bCs/>
          </w:rPr>
          <w:t xml:space="preserve">A short plenary session led by a facilitator and an external expert will introduce basic innovation concepts with </w:t>
        </w:r>
      </w:ins>
      <w:ins w:id="12" w:author="raulz" w:date="2013-05-19T20:39:00Z">
        <w:r w:rsidR="00D23743" w:rsidRPr="00CA2D5C">
          <w:rPr>
            <w:rFonts w:eastAsia="Times New Roman" w:cs="American Typewriter"/>
            <w:bCs/>
          </w:rPr>
          <w:t>emphasis</w:t>
        </w:r>
      </w:ins>
      <w:ins w:id="13" w:author="raulz" w:date="2013-05-19T20:38:00Z">
        <w:r w:rsidR="00D23743" w:rsidRPr="00CA2D5C">
          <w:rPr>
            <w:rFonts w:eastAsia="Times New Roman" w:cs="American Typewriter"/>
            <w:bCs/>
          </w:rPr>
          <w:t xml:space="preserve"> </w:t>
        </w:r>
      </w:ins>
      <w:ins w:id="14" w:author="raulz" w:date="2013-05-19T20:39:00Z">
        <w:r w:rsidR="00D23743" w:rsidRPr="00CA2D5C">
          <w:rPr>
            <w:rFonts w:eastAsia="Times New Roman" w:cs="American Typewriter"/>
            <w:bCs/>
          </w:rPr>
          <w:t>on diffusion of, open and bottom-up innovation</w:t>
        </w:r>
      </w:ins>
      <w:ins w:id="15" w:author="raulz" w:date="2013-05-19T20:41:00Z">
        <w:r w:rsidR="00D23743" w:rsidRPr="00CA2D5C">
          <w:rPr>
            <w:rFonts w:eastAsia="Times New Roman" w:cs="American Typewriter"/>
            <w:bCs/>
          </w:rPr>
          <w:t>,</w:t>
        </w:r>
      </w:ins>
      <w:ins w:id="16" w:author="raulz" w:date="2013-05-19T20:39:00Z">
        <w:r w:rsidR="00D23743" w:rsidRPr="00CA2D5C">
          <w:rPr>
            <w:rFonts w:eastAsia="Times New Roman" w:cs="American Typewriter"/>
            <w:bCs/>
          </w:rPr>
          <w:t xml:space="preserve"> a</w:t>
        </w:r>
      </w:ins>
      <w:ins w:id="17" w:author="raulz" w:date="2013-05-19T20:41:00Z">
        <w:r w:rsidR="00D23743" w:rsidRPr="00CA2D5C">
          <w:rPr>
            <w:rFonts w:eastAsia="Times New Roman" w:cs="American Typewriter"/>
            <w:bCs/>
          </w:rPr>
          <w:t>s</w:t>
        </w:r>
      </w:ins>
      <w:ins w:id="18" w:author="raulz" w:date="2013-05-19T20:39:00Z">
        <w:r w:rsidR="00D23743" w:rsidRPr="00CA2D5C">
          <w:rPr>
            <w:rFonts w:eastAsia="Times New Roman" w:cs="American Typewriter"/>
            <w:bCs/>
          </w:rPr>
          <w:t xml:space="preserve"> well as briefly discuss innovations emerging in the developing world</w:t>
        </w:r>
      </w:ins>
      <w:ins w:id="19" w:author="raulz" w:date="2013-05-19T20:41:00Z">
        <w:r w:rsidR="00D23743" w:rsidRPr="00CA2D5C">
          <w:rPr>
            <w:rFonts w:eastAsia="Times New Roman" w:cs="American Typewriter"/>
            <w:bCs/>
          </w:rPr>
          <w:t xml:space="preserve"> (Kenya, etc.)</w:t>
        </w:r>
      </w:ins>
      <w:ins w:id="20" w:author="raulz" w:date="2013-05-19T20:39:00Z">
        <w:r w:rsidR="00D23743" w:rsidRPr="00CA2D5C">
          <w:rPr>
            <w:rFonts w:eastAsia="Times New Roman" w:cs="American Typewriter"/>
            <w:bCs/>
          </w:rPr>
          <w:t xml:space="preserve">. </w:t>
        </w:r>
      </w:ins>
    </w:p>
    <w:p w14:paraId="6516475F" w14:textId="77777777" w:rsidR="00D23743" w:rsidRPr="00CA2D5C" w:rsidRDefault="00D23743" w:rsidP="00FF4694">
      <w:pPr>
        <w:jc w:val="both"/>
        <w:outlineLvl w:val="3"/>
        <w:rPr>
          <w:ins w:id="21" w:author="raulz" w:date="2013-05-19T20:38:00Z"/>
          <w:rFonts w:eastAsia="Times New Roman" w:cs="American Typewriter"/>
          <w:bCs/>
        </w:rPr>
      </w:pPr>
    </w:p>
    <w:p w14:paraId="1B2BEF3B" w14:textId="67751B1C" w:rsidR="00FF4694" w:rsidRDefault="009237A4" w:rsidP="00FF4694">
      <w:pPr>
        <w:jc w:val="both"/>
        <w:outlineLvl w:val="3"/>
        <w:rPr>
          <w:ins w:id="22" w:author="raulz" w:date="2013-05-19T20:48:00Z"/>
          <w:rFonts w:cs="American Typewriter"/>
        </w:rPr>
      </w:pPr>
      <w:moveFromRangeStart w:id="23" w:author="raulz" w:date="2013-05-19T20:43:00Z" w:name="move356759490"/>
      <w:moveFrom w:id="24" w:author="raulz" w:date="2013-05-19T20:43:00Z">
        <w:r w:rsidRPr="00CA2D5C" w:rsidDel="00CA2D5C">
          <w:rPr>
            <w:rFonts w:eastAsia="Times New Roman" w:cs="American Typewriter"/>
            <w:bCs/>
          </w:rPr>
          <w:t xml:space="preserve">Group discussions will be led by a </w:t>
        </w:r>
        <w:r w:rsidR="00573957" w:rsidRPr="00CA2D5C" w:rsidDel="00CA2D5C">
          <w:rPr>
            <w:rFonts w:eastAsia="Times New Roman" w:cs="American Typewriter"/>
            <w:bCs/>
          </w:rPr>
          <w:t>facilitator</w:t>
        </w:r>
        <w:r w:rsidRPr="00CA2D5C" w:rsidDel="00CA2D5C">
          <w:rPr>
            <w:rFonts w:eastAsia="Times New Roman" w:cs="American Typewriter"/>
            <w:bCs/>
          </w:rPr>
          <w:t xml:space="preserve"> and will explore ways to introduce innovative ICT-enabled elements into programming. </w:t>
        </w:r>
      </w:moveFrom>
      <w:moveFromRangeEnd w:id="23"/>
      <w:r w:rsidR="00FF4694" w:rsidRPr="00CA2D5C">
        <w:rPr>
          <w:rFonts w:eastAsia="Times New Roman" w:cs="American Typewriter"/>
          <w:bCs/>
        </w:rPr>
        <w:t xml:space="preserve">The facilitator will </w:t>
      </w:r>
      <w:ins w:id="25" w:author="raulz" w:date="2013-05-19T20:51:00Z">
        <w:r w:rsidR="00CA2D5C">
          <w:rPr>
            <w:rFonts w:eastAsia="Times New Roman" w:cs="American Typewriter"/>
            <w:bCs/>
          </w:rPr>
          <w:t xml:space="preserve">then </w:t>
        </w:r>
      </w:ins>
      <w:r w:rsidR="00FF4694" w:rsidRPr="00CA2D5C">
        <w:rPr>
          <w:rFonts w:eastAsia="Times New Roman" w:cs="American Typewriter"/>
          <w:bCs/>
        </w:rPr>
        <w:t>i</w:t>
      </w:r>
      <w:r w:rsidR="00FF4694" w:rsidRPr="00CA2D5C">
        <w:rPr>
          <w:rFonts w:cs="American Typewriter"/>
        </w:rPr>
        <w:t xml:space="preserve">ntroduce </w:t>
      </w:r>
      <w:del w:id="26" w:author="raulz" w:date="2013-05-19T20:43:00Z">
        <w:r w:rsidR="00FF4694" w:rsidRPr="00CA2D5C" w:rsidDel="00CA2D5C">
          <w:rPr>
            <w:rFonts w:cs="American Typewriter"/>
          </w:rPr>
          <w:delText>the UNDP</w:delText>
        </w:r>
      </w:del>
      <w:ins w:id="27" w:author="raulz" w:date="2013-05-19T20:43:00Z">
        <w:r w:rsidR="00CA2D5C" w:rsidRPr="00CA2D5C">
          <w:rPr>
            <w:rFonts w:cs="American Typewriter"/>
          </w:rPr>
          <w:t>a</w:t>
        </w:r>
      </w:ins>
      <w:r w:rsidR="00FF4694" w:rsidRPr="00CA2D5C">
        <w:rPr>
          <w:rFonts w:cs="American Typewriter"/>
        </w:rPr>
        <w:t xml:space="preserve"> framework for </w:t>
      </w:r>
      <w:commentRangeStart w:id="28"/>
      <w:r w:rsidR="00FF4694" w:rsidRPr="00CA2D5C">
        <w:rPr>
          <w:rFonts w:cs="American Typewriter"/>
        </w:rPr>
        <w:t>innovation</w:t>
      </w:r>
      <w:commentRangeEnd w:id="28"/>
      <w:r w:rsidR="00CA2D5C" w:rsidRPr="001F5CCB">
        <w:rPr>
          <w:rStyle w:val="CommentReference"/>
          <w:sz w:val="24"/>
          <w:szCs w:val="24"/>
        </w:rPr>
        <w:commentReference w:id="28"/>
      </w:r>
      <w:r w:rsidR="00FF4694" w:rsidRPr="00CA2D5C">
        <w:rPr>
          <w:rFonts w:cs="American Typewriter"/>
        </w:rPr>
        <w:t>, based on the five pillars below:</w:t>
      </w:r>
    </w:p>
    <w:p w14:paraId="6712CABE" w14:textId="77777777" w:rsidR="00CA2D5C" w:rsidRDefault="00CA2D5C" w:rsidP="00FF4694">
      <w:pPr>
        <w:jc w:val="both"/>
        <w:outlineLvl w:val="3"/>
        <w:rPr>
          <w:ins w:id="29" w:author="raulz" w:date="2013-05-19T20:49:00Z"/>
          <w:rFonts w:cs="American Typewriter"/>
        </w:rPr>
      </w:pPr>
    </w:p>
    <w:p w14:paraId="73A052AB" w14:textId="77777777" w:rsidR="00CA2D5C" w:rsidRPr="00CA2D5C" w:rsidRDefault="00CA2D5C" w:rsidP="00FF4694">
      <w:pPr>
        <w:jc w:val="both"/>
        <w:outlineLvl w:val="3"/>
        <w:rPr>
          <w:rFonts w:cs="American Typewriter"/>
        </w:rPr>
      </w:pPr>
    </w:p>
    <w:p w14:paraId="0C91B189" w14:textId="68B96DF6" w:rsidR="00FF4694" w:rsidRPr="00CA2D5C" w:rsidDel="00CA2D5C" w:rsidRDefault="00FF4694" w:rsidP="00FF4694">
      <w:pPr>
        <w:jc w:val="both"/>
        <w:outlineLvl w:val="3"/>
        <w:rPr>
          <w:del w:id="30" w:author="raulz" w:date="2013-05-19T20:42:00Z"/>
          <w:rFonts w:cs="American Typewriter"/>
        </w:rPr>
      </w:pPr>
    </w:p>
    <w:p w14:paraId="609FDA35" w14:textId="6183178E" w:rsidR="00FF4694" w:rsidRPr="00CA2D5C" w:rsidRDefault="00FF4694" w:rsidP="00FF4694">
      <w:pPr>
        <w:jc w:val="center"/>
        <w:outlineLvl w:val="3"/>
        <w:rPr>
          <w:ins w:id="31" w:author="raulz" w:date="2013-05-19T20:42:00Z"/>
          <w:rFonts w:cs="American Typewriter"/>
        </w:rPr>
      </w:pPr>
      <w:r w:rsidRPr="00CA2D5C">
        <w:rPr>
          <w:rFonts w:cs="American Typewriter"/>
          <w:noProof/>
        </w:rPr>
        <w:drawing>
          <wp:inline distT="0" distB="0" distL="0" distR="0" wp14:anchorId="7D2B9B84" wp14:editId="0CFA1D9A">
            <wp:extent cx="29718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jpg"/>
                    <pic:cNvPicPr/>
                  </pic:nvPicPr>
                  <pic:blipFill>
                    <a:blip r:embed="rId8">
                      <a:extLst>
                        <a:ext uri="{28A0092B-C50C-407E-A947-70E740481C1C}">
                          <a14:useLocalDpi xmlns:a14="http://schemas.microsoft.com/office/drawing/2010/main" val="0"/>
                        </a:ext>
                      </a:extLst>
                    </a:blip>
                    <a:stretch>
                      <a:fillRect/>
                    </a:stretch>
                  </pic:blipFill>
                  <pic:spPr>
                    <a:xfrm>
                      <a:off x="0" y="0"/>
                      <a:ext cx="2971800" cy="2038350"/>
                    </a:xfrm>
                    <a:prstGeom prst="rect">
                      <a:avLst/>
                    </a:prstGeom>
                  </pic:spPr>
                </pic:pic>
              </a:graphicData>
            </a:graphic>
          </wp:inline>
        </w:drawing>
      </w:r>
    </w:p>
    <w:p w14:paraId="460626C6" w14:textId="77777777" w:rsidR="00CA2D5C" w:rsidRPr="00CA2D5C" w:rsidRDefault="00CA2D5C" w:rsidP="00FF4694">
      <w:pPr>
        <w:jc w:val="center"/>
        <w:outlineLvl w:val="3"/>
        <w:rPr>
          <w:ins w:id="32" w:author="raulz" w:date="2013-05-19T20:42:00Z"/>
          <w:rFonts w:cs="American Typewriter"/>
        </w:rPr>
      </w:pPr>
    </w:p>
    <w:p w14:paraId="03BB36F4" w14:textId="77777777" w:rsidR="00CA2D5C" w:rsidRPr="00CA2D5C" w:rsidRDefault="00CA2D5C" w:rsidP="00FF4694">
      <w:pPr>
        <w:jc w:val="center"/>
        <w:outlineLvl w:val="3"/>
        <w:rPr>
          <w:rFonts w:cs="American Typewriter"/>
        </w:rPr>
      </w:pPr>
    </w:p>
    <w:p w14:paraId="6F82FC91" w14:textId="77777777" w:rsidR="00FF4694" w:rsidRPr="00CA2D5C" w:rsidRDefault="00FF4694" w:rsidP="00FF4694">
      <w:pPr>
        <w:jc w:val="both"/>
        <w:outlineLvl w:val="3"/>
        <w:rPr>
          <w:rFonts w:eastAsia="Times New Roman" w:cs="American Typewriter"/>
          <w:bCs/>
        </w:rPr>
      </w:pPr>
    </w:p>
    <w:p w14:paraId="47502572" w14:textId="5D808E22" w:rsidR="00CA2D5C" w:rsidRPr="00CA2D5C" w:rsidRDefault="004E09AF" w:rsidP="00CA2D5C">
      <w:pPr>
        <w:jc w:val="both"/>
        <w:outlineLvl w:val="3"/>
        <w:rPr>
          <w:rFonts w:cs="American Typewriter"/>
        </w:rPr>
      </w:pPr>
      <w:ins w:id="33" w:author="raulz" w:date="2013-05-19T20:52:00Z">
        <w:r>
          <w:rPr>
            <w:rFonts w:eastAsia="Times New Roman" w:cs="American Typewriter"/>
            <w:bCs/>
          </w:rPr>
          <w:t xml:space="preserve">The plenary will then break into </w:t>
        </w:r>
      </w:ins>
      <w:ins w:id="34" w:author="raulz" w:date="2013-05-19T20:51:00Z">
        <w:r>
          <w:rPr>
            <w:rFonts w:eastAsia="Times New Roman" w:cs="American Typewriter"/>
            <w:bCs/>
          </w:rPr>
          <w:t>f</w:t>
        </w:r>
        <w:r w:rsidR="00CA2D5C">
          <w:rPr>
            <w:rFonts w:eastAsia="Times New Roman" w:cs="American Typewriter"/>
            <w:bCs/>
          </w:rPr>
          <w:t>our or five groups</w:t>
        </w:r>
      </w:ins>
      <w:ins w:id="35" w:author="raulz" w:date="2013-05-19T20:52:00Z">
        <w:r>
          <w:rPr>
            <w:rFonts w:eastAsia="Times New Roman" w:cs="American Typewriter"/>
            <w:bCs/>
          </w:rPr>
          <w:t>, depending on the number of participants</w:t>
        </w:r>
      </w:ins>
      <w:ins w:id="36" w:author="raulz" w:date="2013-05-19T20:53:00Z">
        <w:r>
          <w:rPr>
            <w:rFonts w:eastAsia="Times New Roman" w:cs="American Typewriter"/>
            <w:bCs/>
          </w:rPr>
          <w:t>. Responses to the survey administered by the organizers will</w:t>
        </w:r>
      </w:ins>
      <w:ins w:id="37" w:author="raulz" w:date="2013-05-19T20:54:00Z">
        <w:r>
          <w:rPr>
            <w:rFonts w:eastAsia="Times New Roman" w:cs="American Typewriter"/>
            <w:bCs/>
          </w:rPr>
          <w:t xml:space="preserve"> also</w:t>
        </w:r>
      </w:ins>
      <w:ins w:id="38" w:author="raulz" w:date="2013-05-19T20:53:00Z">
        <w:r>
          <w:rPr>
            <w:rFonts w:eastAsia="Times New Roman" w:cs="American Typewriter"/>
            <w:bCs/>
          </w:rPr>
          <w:t xml:space="preserve"> be used to guide</w:t>
        </w:r>
      </w:ins>
      <w:ins w:id="39" w:author="raulz" w:date="2013-05-19T20:54:00Z">
        <w:r>
          <w:rPr>
            <w:rFonts w:eastAsia="Times New Roman" w:cs="American Typewriter"/>
            <w:bCs/>
          </w:rPr>
          <w:t xml:space="preserve"> group creation.</w:t>
        </w:r>
      </w:ins>
      <w:ins w:id="40" w:author="raulz" w:date="2013-05-19T20:53:00Z">
        <w:r>
          <w:rPr>
            <w:rFonts w:eastAsia="Times New Roman" w:cs="American Typewriter"/>
            <w:bCs/>
          </w:rPr>
          <w:t xml:space="preserve"> </w:t>
        </w:r>
      </w:ins>
      <w:ins w:id="41" w:author="raulz" w:date="2013-05-19T20:52:00Z">
        <w:r w:rsidR="00CA2D5C">
          <w:rPr>
            <w:rFonts w:eastAsia="Times New Roman" w:cs="American Typewriter"/>
            <w:bCs/>
          </w:rPr>
          <w:t xml:space="preserve"> </w:t>
        </w:r>
      </w:ins>
      <w:ins w:id="42" w:author="raulz" w:date="2013-05-19T20:56:00Z">
        <w:r>
          <w:rPr>
            <w:rFonts w:eastAsia="Times New Roman" w:cs="American Typewriter"/>
            <w:bCs/>
          </w:rPr>
          <w:t>Each g</w:t>
        </w:r>
      </w:ins>
      <w:moveToRangeStart w:id="43" w:author="raulz" w:date="2013-05-19T20:43:00Z" w:name="move356759490"/>
      <w:moveTo w:id="44" w:author="raulz" w:date="2013-05-19T20:43:00Z">
        <w:del w:id="45" w:author="raulz" w:date="2013-05-19T20:56:00Z">
          <w:r w:rsidR="00CA2D5C" w:rsidRPr="00CA2D5C" w:rsidDel="004E09AF">
            <w:rPr>
              <w:rFonts w:eastAsia="Times New Roman" w:cs="American Typewriter"/>
              <w:bCs/>
            </w:rPr>
            <w:delText>G</w:delText>
          </w:r>
        </w:del>
        <w:r w:rsidR="00CA2D5C" w:rsidRPr="00CA2D5C">
          <w:rPr>
            <w:rFonts w:eastAsia="Times New Roman" w:cs="American Typewriter"/>
            <w:bCs/>
          </w:rPr>
          <w:t xml:space="preserve">roup </w:t>
        </w:r>
        <w:del w:id="46" w:author="raulz" w:date="2013-05-19T20:56:00Z">
          <w:r w:rsidR="00CA2D5C" w:rsidRPr="00CA2D5C" w:rsidDel="004E09AF">
            <w:rPr>
              <w:rFonts w:eastAsia="Times New Roman" w:cs="American Typewriter"/>
              <w:bCs/>
            </w:rPr>
            <w:delText xml:space="preserve">discussions will be led by a </w:delText>
          </w:r>
        </w:del>
      </w:moveTo>
      <w:ins w:id="47" w:author="raulz" w:date="2013-05-19T20:56:00Z">
        <w:r>
          <w:rPr>
            <w:rFonts w:eastAsia="Times New Roman" w:cs="American Typewriter"/>
            <w:bCs/>
          </w:rPr>
          <w:t xml:space="preserve">will have a </w:t>
        </w:r>
      </w:ins>
      <w:moveTo w:id="48" w:author="raulz" w:date="2013-05-19T20:43:00Z">
        <w:r w:rsidR="00CA2D5C" w:rsidRPr="00CA2D5C">
          <w:rPr>
            <w:rFonts w:eastAsia="Times New Roman" w:cs="American Typewriter"/>
            <w:bCs/>
          </w:rPr>
          <w:t>facilitator</w:t>
        </w:r>
      </w:moveTo>
      <w:ins w:id="49" w:author="raulz" w:date="2013-05-19T20:57:00Z">
        <w:r>
          <w:rPr>
            <w:rFonts w:eastAsia="Times New Roman" w:cs="American Typewriter"/>
            <w:bCs/>
          </w:rPr>
          <w:t xml:space="preserve"> who will help guide the discussions</w:t>
        </w:r>
      </w:ins>
      <w:ins w:id="50" w:author="raulz" w:date="2013-05-19T20:55:00Z">
        <w:r>
          <w:rPr>
            <w:rFonts w:eastAsia="Times New Roman" w:cs="American Typewriter"/>
            <w:bCs/>
          </w:rPr>
          <w:t xml:space="preserve">. </w:t>
        </w:r>
      </w:ins>
      <w:moveTo w:id="51" w:author="raulz" w:date="2013-05-19T20:43:00Z">
        <w:del w:id="52" w:author="raulz" w:date="2013-05-19T20:55:00Z">
          <w:r w:rsidR="00CA2D5C" w:rsidRPr="00CA2D5C" w:rsidDel="004E09AF">
            <w:rPr>
              <w:rFonts w:eastAsia="Times New Roman" w:cs="American Typewriter"/>
              <w:bCs/>
            </w:rPr>
            <w:delText xml:space="preserve"> and will explore ways to introduce innovative ICT-enabled elements into programming.</w:delText>
          </w:r>
        </w:del>
      </w:moveTo>
    </w:p>
    <w:moveToRangeEnd w:id="43"/>
    <w:p w14:paraId="407F9DAC" w14:textId="77777777" w:rsidR="00CA2D5C" w:rsidRPr="00CA2D5C" w:rsidRDefault="00CA2D5C" w:rsidP="00FF4694">
      <w:pPr>
        <w:jc w:val="both"/>
        <w:outlineLvl w:val="3"/>
        <w:rPr>
          <w:ins w:id="53" w:author="raulz" w:date="2013-05-19T20:43:00Z"/>
          <w:rFonts w:eastAsia="Times New Roman" w:cs="American Typewriter"/>
          <w:bCs/>
        </w:rPr>
      </w:pPr>
    </w:p>
    <w:p w14:paraId="0FEE36BD" w14:textId="75856EAA" w:rsidR="00FF4694" w:rsidRPr="00CA2D5C" w:rsidRDefault="00FF4694" w:rsidP="00FF4694">
      <w:pPr>
        <w:jc w:val="both"/>
        <w:outlineLvl w:val="3"/>
        <w:rPr>
          <w:rFonts w:eastAsia="Times New Roman" w:cs="American Typewriter"/>
          <w:bCs/>
        </w:rPr>
      </w:pPr>
      <w:r w:rsidRPr="00CA2D5C">
        <w:rPr>
          <w:rFonts w:eastAsia="Times New Roman" w:cs="American Typewriter"/>
          <w:bCs/>
        </w:rPr>
        <w:t>The framework will be discussed using concrete examples and participants will be encouraged to keep this framework in mind for the rest of the day. The concept</w:t>
      </w:r>
      <w:ins w:id="54" w:author="raulz" w:date="2013-05-19T20:58:00Z">
        <w:r w:rsidR="005A1D75">
          <w:rPr>
            <w:rFonts w:eastAsia="Times New Roman" w:cs="American Typewriter"/>
            <w:bCs/>
          </w:rPr>
          <w:t>s</w:t>
        </w:r>
      </w:ins>
      <w:r w:rsidRPr="00CA2D5C">
        <w:rPr>
          <w:rFonts w:eastAsia="Times New Roman" w:cs="American Typewriter"/>
          <w:bCs/>
        </w:rPr>
        <w:t xml:space="preserve"> of bottlenecks </w:t>
      </w:r>
      <w:ins w:id="55" w:author="raulz" w:date="2013-05-19T20:58:00Z">
        <w:r w:rsidR="005A1D75">
          <w:rPr>
            <w:rFonts w:eastAsia="Times New Roman" w:cs="American Typewriter"/>
            <w:bCs/>
          </w:rPr>
          <w:t xml:space="preserve">and diffusion </w:t>
        </w:r>
      </w:ins>
      <w:r w:rsidRPr="00CA2D5C">
        <w:rPr>
          <w:rFonts w:eastAsia="Times New Roman" w:cs="American Typewriter"/>
          <w:bCs/>
        </w:rPr>
        <w:t>will be explored in greater depth, and participants will be asked to each come up with at least one “problem definition”, i.e. answering the question “what is the problem you are trying to solve?”</w:t>
      </w:r>
      <w:ins w:id="56" w:author="raulz" w:date="2013-05-19T20:59:00Z">
        <w:r w:rsidR="005A1D75">
          <w:rPr>
            <w:rFonts w:eastAsia="Times New Roman" w:cs="American Typewriter"/>
            <w:bCs/>
          </w:rPr>
          <w:t xml:space="preserve"> Problem definition should be based on ongoing </w:t>
        </w:r>
        <w:proofErr w:type="spellStart"/>
        <w:r w:rsidR="005A1D75">
          <w:rPr>
            <w:rFonts w:eastAsia="Times New Roman" w:cs="American Typewriter"/>
            <w:bCs/>
          </w:rPr>
          <w:t>programmes</w:t>
        </w:r>
        <w:proofErr w:type="spellEnd"/>
        <w:r w:rsidR="005A1D75">
          <w:rPr>
            <w:rFonts w:eastAsia="Times New Roman" w:cs="American Typewriter"/>
            <w:bCs/>
          </w:rPr>
          <w:t xml:space="preserve"> or new ideas that UNDP practitioners are currently facing. </w:t>
        </w:r>
      </w:ins>
      <w:proofErr w:type="spellStart"/>
      <w:ins w:id="57" w:author="raulz" w:date="2013-05-19T21:00:00Z">
        <w:r w:rsidR="005A1D75">
          <w:rPr>
            <w:rFonts w:eastAsia="Times New Roman" w:cs="American Typewriter"/>
            <w:bCs/>
          </w:rPr>
          <w:t>Particpants</w:t>
        </w:r>
        <w:proofErr w:type="spellEnd"/>
        <w:r w:rsidR="005A1D75">
          <w:rPr>
            <w:rFonts w:eastAsia="Times New Roman" w:cs="American Typewriter"/>
            <w:bCs/>
          </w:rPr>
          <w:t xml:space="preserve"> </w:t>
        </w:r>
        <w:proofErr w:type="spellStart"/>
        <w:r w:rsidR="005A1D75">
          <w:rPr>
            <w:rFonts w:eastAsia="Times New Roman" w:cs="American Typewriter"/>
            <w:bCs/>
          </w:rPr>
          <w:t>shouls</w:t>
        </w:r>
        <w:proofErr w:type="spellEnd"/>
        <w:r w:rsidR="005A1D75">
          <w:rPr>
            <w:rFonts w:eastAsia="Times New Roman" w:cs="American Typewriter"/>
            <w:bCs/>
          </w:rPr>
          <w:t xml:space="preserve"> avoid thinking at problems from a technical angle.</w:t>
        </w:r>
      </w:ins>
    </w:p>
    <w:p w14:paraId="13F12A40" w14:textId="77777777" w:rsidR="00FF4694" w:rsidRPr="00CA2D5C" w:rsidRDefault="00FF4694" w:rsidP="00FF4694">
      <w:pPr>
        <w:jc w:val="both"/>
        <w:outlineLvl w:val="3"/>
        <w:rPr>
          <w:rFonts w:eastAsia="Times New Roman" w:cs="American Typewriter"/>
          <w:bCs/>
        </w:rPr>
      </w:pPr>
    </w:p>
    <w:p w14:paraId="2148A3CD" w14:textId="564E342A" w:rsidR="00FF4694" w:rsidRPr="00CA2D5C" w:rsidRDefault="00FF4694" w:rsidP="00FF4694">
      <w:pPr>
        <w:jc w:val="both"/>
        <w:outlineLvl w:val="3"/>
        <w:rPr>
          <w:rFonts w:eastAsia="Times New Roman" w:cs="American Typewriter"/>
          <w:bCs/>
        </w:rPr>
      </w:pPr>
      <w:r w:rsidRPr="00CA2D5C">
        <w:rPr>
          <w:rFonts w:eastAsia="Times New Roman" w:cs="American Typewriter"/>
          <w:bCs/>
        </w:rPr>
        <w:t xml:space="preserve">Participants will work individually or in pairs to identify problem definitions, and discuss them </w:t>
      </w:r>
      <w:ins w:id="58" w:author="raulz" w:date="2013-05-19T21:01:00Z">
        <w:r w:rsidR="005A1D75">
          <w:rPr>
            <w:rFonts w:eastAsia="Times New Roman" w:cs="American Typewriter"/>
            <w:bCs/>
          </w:rPr>
          <w:t>within the groups</w:t>
        </w:r>
      </w:ins>
      <w:del w:id="59" w:author="raulz" w:date="2013-05-19T21:01:00Z">
        <w:r w:rsidRPr="00CA2D5C" w:rsidDel="005A1D75">
          <w:rPr>
            <w:rFonts w:eastAsia="Times New Roman" w:cs="American Typewriter"/>
            <w:bCs/>
          </w:rPr>
          <w:delText>in plenary</w:delText>
        </w:r>
      </w:del>
      <w:r w:rsidRPr="00CA2D5C">
        <w:rPr>
          <w:rFonts w:eastAsia="Times New Roman" w:cs="American Typewriter"/>
          <w:bCs/>
        </w:rPr>
        <w:t xml:space="preserve"> to narrow them down and define them more clearly.</w:t>
      </w:r>
      <w:ins w:id="60" w:author="raulz" w:date="2013-05-19T21:01:00Z">
        <w:r w:rsidR="005A1D75">
          <w:rPr>
            <w:rFonts w:eastAsia="Times New Roman" w:cs="American Typewriter"/>
            <w:bCs/>
          </w:rPr>
          <w:t xml:space="preserve"> Collaboration across participants and country offices is recommended to foster better cross-pol</w:t>
        </w:r>
      </w:ins>
      <w:ins w:id="61" w:author="raulz" w:date="2013-05-19T21:02:00Z">
        <w:r w:rsidR="005A1D75">
          <w:rPr>
            <w:rFonts w:eastAsia="Times New Roman" w:cs="American Typewriter"/>
            <w:bCs/>
          </w:rPr>
          <w:t>l</w:t>
        </w:r>
      </w:ins>
      <w:ins w:id="62" w:author="raulz" w:date="2013-05-19T21:01:00Z">
        <w:r w:rsidR="005A1D75">
          <w:rPr>
            <w:rFonts w:eastAsia="Times New Roman" w:cs="American Typewriter"/>
            <w:bCs/>
          </w:rPr>
          <w:t>ination of ideas.</w:t>
        </w:r>
      </w:ins>
    </w:p>
    <w:p w14:paraId="4C96C62C" w14:textId="77777777" w:rsidR="00FF4694" w:rsidRPr="00CA2D5C" w:rsidRDefault="00FF4694" w:rsidP="00FF4694">
      <w:pPr>
        <w:jc w:val="both"/>
        <w:outlineLvl w:val="3"/>
        <w:rPr>
          <w:rFonts w:eastAsia="Times New Roman" w:cs="American Typewriter"/>
          <w:bCs/>
        </w:rPr>
      </w:pPr>
    </w:p>
    <w:p w14:paraId="4F3D5B54" w14:textId="5110F33B" w:rsidR="00FF4694" w:rsidRPr="00CA2D5C" w:rsidRDefault="00FF4694" w:rsidP="00FF4694">
      <w:pPr>
        <w:jc w:val="both"/>
        <w:outlineLvl w:val="3"/>
        <w:rPr>
          <w:rFonts w:eastAsia="Times New Roman" w:cs="American Typewriter"/>
          <w:bCs/>
        </w:rPr>
      </w:pPr>
      <w:r w:rsidRPr="00CA2D5C">
        <w:rPr>
          <w:rFonts w:eastAsia="Times New Roman" w:cs="American Typewriter"/>
          <w:bCs/>
        </w:rPr>
        <w:t>Problem definitions will be posted around the room where lunch takes place, allowing other participants to browse them.</w:t>
      </w:r>
      <w:ins w:id="63" w:author="raulz" w:date="2013-05-19T21:01:00Z">
        <w:r w:rsidR="005A1D75">
          <w:rPr>
            <w:rFonts w:eastAsia="Times New Roman" w:cs="American Typewriter"/>
            <w:bCs/>
          </w:rPr>
          <w:t xml:space="preserve"> </w:t>
        </w:r>
      </w:ins>
    </w:p>
    <w:p w14:paraId="71A89267" w14:textId="77777777" w:rsidR="00552733" w:rsidRPr="00CA2D5C" w:rsidRDefault="00552733" w:rsidP="00D07386">
      <w:pPr>
        <w:jc w:val="both"/>
      </w:pPr>
    </w:p>
    <w:p w14:paraId="6B0580D0" w14:textId="77777777" w:rsidR="00552733" w:rsidRPr="00CA2D5C" w:rsidRDefault="00552733" w:rsidP="00D07386">
      <w:pPr>
        <w:jc w:val="both"/>
        <w:rPr>
          <w:i/>
        </w:rPr>
      </w:pPr>
      <w:r w:rsidRPr="00CA2D5C">
        <w:rPr>
          <w:i/>
        </w:rPr>
        <w:t>13:00 – 14:00 Lunch</w:t>
      </w:r>
    </w:p>
    <w:p w14:paraId="4D2B8E18" w14:textId="77777777" w:rsidR="00552733" w:rsidRPr="00CA2D5C" w:rsidRDefault="00552733" w:rsidP="00D07386">
      <w:pPr>
        <w:jc w:val="both"/>
      </w:pPr>
    </w:p>
    <w:p w14:paraId="1AF7032A" w14:textId="766A22C8" w:rsidR="009237A4" w:rsidRPr="00CA2D5C" w:rsidRDefault="00552733" w:rsidP="00D07386">
      <w:pPr>
        <w:jc w:val="both"/>
        <w:rPr>
          <w:i/>
        </w:rPr>
      </w:pPr>
      <w:r w:rsidRPr="00CA2D5C">
        <w:rPr>
          <w:i/>
        </w:rPr>
        <w:t xml:space="preserve">14:00 – 15:30 </w:t>
      </w:r>
      <w:r w:rsidR="00573957" w:rsidRPr="00CA2D5C">
        <w:rPr>
          <w:i/>
        </w:rPr>
        <w:t>Brainstorming ideas</w:t>
      </w:r>
      <w:r w:rsidR="003966AE" w:rsidRPr="00CA2D5C">
        <w:rPr>
          <w:i/>
        </w:rPr>
        <w:t xml:space="preserve"> / showcasing inspiration</w:t>
      </w:r>
    </w:p>
    <w:p w14:paraId="19F9EBAE" w14:textId="77777777" w:rsidR="00D07386" w:rsidRPr="00CA2D5C" w:rsidRDefault="00D07386" w:rsidP="00D07386">
      <w:pPr>
        <w:jc w:val="both"/>
        <w:rPr>
          <w:rFonts w:eastAsia="Times New Roman" w:cs="Times New Roman"/>
        </w:rPr>
      </w:pPr>
    </w:p>
    <w:p w14:paraId="212DD4B1" w14:textId="3EB1582C" w:rsidR="00AF6E42" w:rsidRPr="00CA2D5C" w:rsidRDefault="001F5CCB" w:rsidP="00D07386">
      <w:pPr>
        <w:jc w:val="both"/>
        <w:rPr>
          <w:rFonts w:eastAsia="Times New Roman" w:cs="Times New Roman"/>
        </w:rPr>
      </w:pPr>
      <w:ins w:id="64" w:author="raulz" w:date="2013-05-19T21:04:00Z">
        <w:r>
          <w:rPr>
            <w:rFonts w:eastAsia="Times New Roman" w:cs="Times New Roman"/>
          </w:rPr>
          <w:t>Back in plenary</w:t>
        </w:r>
      </w:ins>
      <w:ins w:id="65" w:author="raulz" w:date="2013-05-19T21:06:00Z">
        <w:r>
          <w:rPr>
            <w:rFonts w:eastAsia="Times New Roman" w:cs="Times New Roman"/>
          </w:rPr>
          <w:t xml:space="preserve">, this session will </w:t>
        </w:r>
      </w:ins>
      <w:del w:id="66" w:author="raulz" w:date="2013-05-19T21:04:00Z">
        <w:r w:rsidR="00AF6E42" w:rsidRPr="00CA2D5C" w:rsidDel="00F72566">
          <w:rPr>
            <w:rFonts w:eastAsia="Times New Roman" w:cs="Times New Roman"/>
          </w:rPr>
          <w:delText>Participants will meet in plenary to</w:delText>
        </w:r>
      </w:del>
      <w:del w:id="67" w:author="raulz" w:date="2013-05-19T21:05:00Z">
        <w:r w:rsidR="00AF6E42" w:rsidRPr="00CA2D5C" w:rsidDel="00F72566">
          <w:rPr>
            <w:rFonts w:eastAsia="Times New Roman" w:cs="Times New Roman"/>
          </w:rPr>
          <w:delText>:</w:delText>
        </w:r>
      </w:del>
    </w:p>
    <w:p w14:paraId="5442EC61" w14:textId="779C4E26" w:rsidR="00FF4694" w:rsidRPr="00CA2D5C" w:rsidRDefault="00AF6E42" w:rsidP="00FF4694">
      <w:pPr>
        <w:pStyle w:val="ListParagraph"/>
        <w:numPr>
          <w:ilvl w:val="0"/>
          <w:numId w:val="1"/>
        </w:numPr>
        <w:jc w:val="both"/>
        <w:rPr>
          <w:rFonts w:cs="American Typewriter"/>
        </w:rPr>
      </w:pPr>
      <w:r w:rsidRPr="00CA2D5C">
        <w:rPr>
          <w:rFonts w:eastAsia="Times New Roman" w:cs="American Typewriter"/>
          <w:bCs/>
        </w:rPr>
        <w:t>Do a quick r</w:t>
      </w:r>
      <w:commentRangeStart w:id="68"/>
      <w:r w:rsidR="00FF4694" w:rsidRPr="00CA2D5C">
        <w:rPr>
          <w:rFonts w:eastAsia="Times New Roman" w:cs="American Typewriter"/>
          <w:bCs/>
        </w:rPr>
        <w:t xml:space="preserve">eview </w:t>
      </w:r>
      <w:r w:rsidR="00FF4694" w:rsidRPr="00CA2D5C">
        <w:rPr>
          <w:rFonts w:cs="American Typewriter"/>
        </w:rPr>
        <w:t xml:space="preserve">tools and methods discussed on previous days; </w:t>
      </w:r>
      <w:commentRangeEnd w:id="68"/>
      <w:r w:rsidR="00FF4694" w:rsidRPr="00CA2D5C">
        <w:rPr>
          <w:rStyle w:val="CommentReference"/>
          <w:rFonts w:cs="American Typewriter"/>
          <w:sz w:val="24"/>
          <w:szCs w:val="24"/>
        </w:rPr>
        <w:commentReference w:id="68"/>
      </w:r>
    </w:p>
    <w:p w14:paraId="267325D3" w14:textId="75E31BCB" w:rsidR="00FF4694" w:rsidRPr="001F5CCB" w:rsidDel="001F5CCB" w:rsidRDefault="00FF4694" w:rsidP="00C5556F">
      <w:pPr>
        <w:pStyle w:val="ListParagraph"/>
        <w:numPr>
          <w:ilvl w:val="0"/>
          <w:numId w:val="1"/>
        </w:numPr>
        <w:jc w:val="both"/>
        <w:rPr>
          <w:del w:id="69" w:author="raulz" w:date="2013-05-19T21:09:00Z"/>
          <w:rFonts w:cs="American Typewriter"/>
          <w:rPrChange w:id="70" w:author="raulz" w:date="2013-05-19T21:10:00Z">
            <w:rPr>
              <w:del w:id="71" w:author="raulz" w:date="2013-05-19T21:09:00Z"/>
              <w:rFonts w:eastAsia="Times New Roman" w:cs="American Typewriter"/>
              <w:bCs/>
            </w:rPr>
          </w:rPrChange>
        </w:rPr>
      </w:pPr>
      <w:r w:rsidRPr="001F5CCB">
        <w:rPr>
          <w:rFonts w:eastAsia="Times New Roman" w:cs="American Typewriter"/>
          <w:bCs/>
        </w:rPr>
        <w:t xml:space="preserve">Discuss options for operationalizing </w:t>
      </w:r>
      <w:del w:id="72" w:author="raulz" w:date="2013-05-19T21:06:00Z">
        <w:r w:rsidRPr="001F5CCB" w:rsidDel="001F5CCB">
          <w:rPr>
            <w:rFonts w:eastAsia="Times New Roman" w:cs="American Typewriter"/>
            <w:bCs/>
          </w:rPr>
          <w:delText xml:space="preserve">technology </w:delText>
        </w:r>
      </w:del>
      <w:ins w:id="73" w:author="raulz" w:date="2013-05-19T21:06:00Z">
        <w:r w:rsidR="001F5CCB" w:rsidRPr="001F5CCB">
          <w:rPr>
            <w:rFonts w:eastAsia="Times New Roman" w:cs="American Typewriter"/>
            <w:bCs/>
          </w:rPr>
          <w:t>ICT</w:t>
        </w:r>
        <w:r w:rsidR="001F5CCB" w:rsidRPr="001F5CCB">
          <w:rPr>
            <w:rFonts w:eastAsia="Times New Roman" w:cs="American Typewriter"/>
            <w:bCs/>
          </w:rPr>
          <w:t xml:space="preserve"> </w:t>
        </w:r>
      </w:ins>
      <w:r w:rsidRPr="001F5CCB">
        <w:rPr>
          <w:rFonts w:eastAsia="Times New Roman" w:cs="American Typewriter"/>
          <w:bCs/>
        </w:rPr>
        <w:t xml:space="preserve">innovation, including pilot </w:t>
      </w:r>
      <w:commentRangeStart w:id="74"/>
      <w:r w:rsidRPr="001F5CCB">
        <w:rPr>
          <w:rFonts w:eastAsia="Times New Roman" w:cs="American Typewriter"/>
          <w:bCs/>
        </w:rPr>
        <w:t>programs</w:t>
      </w:r>
      <w:commentRangeEnd w:id="74"/>
      <w:r w:rsidR="00F72566">
        <w:rPr>
          <w:rStyle w:val="CommentReference"/>
        </w:rPr>
        <w:commentReference w:id="74"/>
      </w:r>
      <w:r w:rsidRPr="001F5CCB">
        <w:rPr>
          <w:rFonts w:eastAsia="Times New Roman" w:cs="American Typewriter"/>
          <w:bCs/>
        </w:rPr>
        <w:t xml:space="preserve">, regional initiatives and adding </w:t>
      </w:r>
      <w:ins w:id="75" w:author="raulz" w:date="2013-05-19T21:07:00Z">
        <w:r w:rsidR="001F5CCB" w:rsidRPr="001F5CCB">
          <w:rPr>
            <w:rFonts w:eastAsia="Times New Roman" w:cs="American Typewriter"/>
            <w:bCs/>
          </w:rPr>
          <w:t>ICT</w:t>
        </w:r>
      </w:ins>
      <w:del w:id="76" w:author="raulz" w:date="2013-05-19T21:07:00Z">
        <w:r w:rsidRPr="001F5CCB" w:rsidDel="001F5CCB">
          <w:rPr>
            <w:rFonts w:eastAsia="Times New Roman" w:cs="American Typewriter"/>
            <w:bCs/>
          </w:rPr>
          <w:delText>t</w:delText>
        </w:r>
      </w:del>
      <w:del w:id="77" w:author="raulz" w:date="2013-05-19T21:06:00Z">
        <w:r w:rsidRPr="001F5CCB" w:rsidDel="001F5CCB">
          <w:rPr>
            <w:rFonts w:eastAsia="Times New Roman" w:cs="American Typewriter"/>
            <w:bCs/>
          </w:rPr>
          <w:delText>ech</w:delText>
        </w:r>
      </w:del>
      <w:r w:rsidRPr="001F5CCB">
        <w:rPr>
          <w:rFonts w:eastAsia="Times New Roman" w:cs="American Typewriter"/>
          <w:bCs/>
        </w:rPr>
        <w:t xml:space="preserve"> </w:t>
      </w:r>
      <w:del w:id="78" w:author="raulz" w:date="2013-05-19T21:07:00Z">
        <w:r w:rsidRPr="001F5CCB" w:rsidDel="001F5CCB">
          <w:rPr>
            <w:rFonts w:eastAsia="Times New Roman" w:cs="American Typewriter"/>
            <w:bCs/>
          </w:rPr>
          <w:delText xml:space="preserve">elements </w:delText>
        </w:r>
      </w:del>
      <w:ins w:id="79" w:author="raulz" w:date="2013-05-19T21:07:00Z">
        <w:r w:rsidR="001F5CCB" w:rsidRPr="001F5CCB">
          <w:rPr>
            <w:rFonts w:eastAsia="Times New Roman" w:cs="American Typewriter"/>
            <w:bCs/>
          </w:rPr>
          <w:t>components</w:t>
        </w:r>
        <w:r w:rsidR="001F5CCB" w:rsidRPr="001F5CCB">
          <w:rPr>
            <w:rFonts w:eastAsia="Times New Roman" w:cs="American Typewriter"/>
            <w:bCs/>
          </w:rPr>
          <w:t xml:space="preserve"> </w:t>
        </w:r>
      </w:ins>
      <w:r w:rsidRPr="001F5CCB">
        <w:rPr>
          <w:rFonts w:eastAsia="Times New Roman" w:cs="American Typewriter"/>
          <w:bCs/>
        </w:rPr>
        <w:t>to ongoing projects;</w:t>
      </w:r>
    </w:p>
    <w:p w14:paraId="46E7D01D" w14:textId="77777777" w:rsidR="001F5CCB" w:rsidRPr="001F5CCB" w:rsidRDefault="001F5CCB" w:rsidP="00C5556F">
      <w:pPr>
        <w:pStyle w:val="ListParagraph"/>
        <w:numPr>
          <w:ilvl w:val="0"/>
          <w:numId w:val="1"/>
        </w:numPr>
        <w:jc w:val="both"/>
        <w:rPr>
          <w:ins w:id="80" w:author="raulz" w:date="2013-05-19T21:10:00Z"/>
          <w:rFonts w:cs="American Typewriter"/>
          <w:rPrChange w:id="81" w:author="raulz" w:date="2013-05-19T21:09:00Z">
            <w:rPr>
              <w:ins w:id="82" w:author="raulz" w:date="2013-05-19T21:10:00Z"/>
              <w:rFonts w:eastAsia="Times New Roman" w:cs="American Typewriter"/>
              <w:bCs/>
            </w:rPr>
          </w:rPrChange>
        </w:rPr>
      </w:pPr>
    </w:p>
    <w:p w14:paraId="76836F38" w14:textId="77777777" w:rsidR="001F5CCB" w:rsidRDefault="001F5CCB" w:rsidP="001F5CCB">
      <w:pPr>
        <w:ind w:left="360"/>
        <w:rPr>
          <w:ins w:id="83" w:author="raulz" w:date="2013-05-19T21:11:00Z"/>
          <w:rFonts w:eastAsia="Times New Roman" w:cs="American Typewriter"/>
          <w:bCs/>
        </w:rPr>
        <w:pPrChange w:id="84" w:author="raulz" w:date="2013-05-19T21:11:00Z">
          <w:pPr>
            <w:pStyle w:val="ListParagraph"/>
            <w:numPr>
              <w:numId w:val="1"/>
            </w:numPr>
            <w:ind w:hanging="360"/>
            <w:jc w:val="both"/>
          </w:pPr>
        </w:pPrChange>
      </w:pPr>
    </w:p>
    <w:p w14:paraId="347F1F93" w14:textId="66FCDBAE" w:rsidR="00AF6E42" w:rsidRPr="001F5CCB" w:rsidDel="001F5CCB" w:rsidRDefault="00AF6E42" w:rsidP="001F5CCB">
      <w:pPr>
        <w:ind w:left="360"/>
        <w:rPr>
          <w:del w:id="85" w:author="raulz" w:date="2013-05-19T21:07:00Z"/>
          <w:rFonts w:cs="American Typewriter"/>
        </w:rPr>
        <w:pPrChange w:id="86" w:author="raulz" w:date="2013-05-19T21:11:00Z">
          <w:pPr>
            <w:pStyle w:val="ListParagraph"/>
            <w:numPr>
              <w:numId w:val="1"/>
            </w:numPr>
            <w:ind w:hanging="360"/>
            <w:jc w:val="both"/>
          </w:pPr>
        </w:pPrChange>
      </w:pPr>
      <w:del w:id="87" w:author="raulz" w:date="2013-05-19T21:07:00Z">
        <w:r w:rsidRPr="001F5CCB" w:rsidDel="001F5CCB">
          <w:rPr>
            <w:rFonts w:eastAsia="Times New Roman" w:cs="American Typewriter"/>
            <w:bCs/>
            <w:rPrChange w:id="88" w:author="raulz" w:date="2013-05-19T21:11:00Z">
              <w:rPr/>
            </w:rPrChange>
          </w:rPr>
          <w:delText>Hear instructions for the rest of the day.</w:delText>
        </w:r>
      </w:del>
    </w:p>
    <w:p w14:paraId="2A7EC84D" w14:textId="4792EB91" w:rsidR="00FF4694" w:rsidRPr="00CA2D5C" w:rsidRDefault="00AF6E42" w:rsidP="001F5CCB">
      <w:pPr>
        <w:pPrChange w:id="89" w:author="raulz" w:date="2013-05-19T21:11:00Z">
          <w:pPr>
            <w:jc w:val="both"/>
          </w:pPr>
        </w:pPrChange>
      </w:pPr>
      <w:r w:rsidRPr="00CA2D5C">
        <w:t>Participants will then have free time to brainstorm and develop an idea for an ICT-enabled initiative they would like to pitch at the Innovation Fair. Ideas will address one of the problem statements. Facilitators will try to find common problem statements (during lunch time) to suggest possible brainstorming groups, but participants will be free to form their own groups.</w:t>
      </w:r>
    </w:p>
    <w:p w14:paraId="5CD6F1BC" w14:textId="77777777" w:rsidR="00FF4694" w:rsidRPr="00CA2D5C" w:rsidRDefault="00FF4694" w:rsidP="00FF4694">
      <w:pPr>
        <w:jc w:val="both"/>
        <w:outlineLvl w:val="3"/>
        <w:rPr>
          <w:rFonts w:eastAsia="Times New Roman" w:cs="American Typewriter"/>
          <w:bCs/>
        </w:rPr>
      </w:pPr>
    </w:p>
    <w:p w14:paraId="3D04A93E" w14:textId="6A63F563" w:rsidR="00FF4694" w:rsidRPr="00CA2D5C" w:rsidRDefault="00AF6E42" w:rsidP="00FF4694">
      <w:pPr>
        <w:jc w:val="both"/>
        <w:outlineLvl w:val="3"/>
        <w:rPr>
          <w:rFonts w:eastAsia="Times New Roman" w:cs="American Typewriter"/>
          <w:bCs/>
        </w:rPr>
      </w:pPr>
      <w:r w:rsidRPr="00CA2D5C">
        <w:rPr>
          <w:rFonts w:eastAsia="Times New Roman" w:cs="American Typewriter"/>
          <w:bCs/>
        </w:rPr>
        <w:t xml:space="preserve">Emphasis will be on fast prototyping of an idea. </w:t>
      </w:r>
      <w:r w:rsidR="00FF4694" w:rsidRPr="00CA2D5C">
        <w:rPr>
          <w:rFonts w:eastAsia="Times New Roman" w:cs="American Typewriter"/>
          <w:bCs/>
        </w:rPr>
        <w:t>Rules of brainstorming:</w:t>
      </w:r>
    </w:p>
    <w:p w14:paraId="43219BCF" w14:textId="24A752B5" w:rsidR="001F5CCB" w:rsidRDefault="001F5CCB" w:rsidP="00FF4694">
      <w:pPr>
        <w:pStyle w:val="ListParagraph"/>
        <w:numPr>
          <w:ilvl w:val="0"/>
          <w:numId w:val="2"/>
        </w:numPr>
        <w:jc w:val="both"/>
        <w:outlineLvl w:val="3"/>
        <w:rPr>
          <w:ins w:id="90" w:author="raulz" w:date="2013-05-19T21:12:00Z"/>
          <w:rFonts w:eastAsia="Times New Roman" w:cs="American Typewriter"/>
          <w:bCs/>
        </w:rPr>
      </w:pPr>
      <w:ins w:id="91" w:author="raulz" w:date="2013-05-19T21:12:00Z">
        <w:r>
          <w:rPr>
            <w:rFonts w:eastAsia="Times New Roman" w:cs="American Typewriter"/>
            <w:bCs/>
          </w:rPr>
          <w:t xml:space="preserve">Establish link to ongoing </w:t>
        </w:r>
        <w:proofErr w:type="spellStart"/>
        <w:r>
          <w:rPr>
            <w:rFonts w:eastAsia="Times New Roman" w:cs="American Typewriter"/>
            <w:bCs/>
          </w:rPr>
          <w:t>programme</w:t>
        </w:r>
        <w:proofErr w:type="spellEnd"/>
        <w:r>
          <w:rPr>
            <w:rFonts w:eastAsia="Times New Roman" w:cs="American Typewriter"/>
            <w:bCs/>
          </w:rPr>
          <w:t xml:space="preserve"> or project incubation. Ground your idea in your own context.</w:t>
        </w:r>
      </w:ins>
    </w:p>
    <w:p w14:paraId="76DD713C" w14:textId="061AB3E4" w:rsidR="00FF4694" w:rsidRPr="00CA2D5C" w:rsidRDefault="001F5CCB" w:rsidP="00FF4694">
      <w:pPr>
        <w:pStyle w:val="ListParagraph"/>
        <w:numPr>
          <w:ilvl w:val="0"/>
          <w:numId w:val="2"/>
        </w:numPr>
        <w:jc w:val="both"/>
        <w:outlineLvl w:val="3"/>
        <w:rPr>
          <w:rFonts w:eastAsia="Times New Roman" w:cs="American Typewriter"/>
          <w:bCs/>
        </w:rPr>
      </w:pPr>
      <w:ins w:id="92" w:author="raulz" w:date="2013-05-19T21:13:00Z">
        <w:r>
          <w:rPr>
            <w:rFonts w:eastAsia="Times New Roman" w:cs="American Typewriter"/>
            <w:bCs/>
          </w:rPr>
          <w:t>Be open</w:t>
        </w:r>
      </w:ins>
      <w:del w:id="93" w:author="raulz" w:date="2013-05-19T21:13:00Z">
        <w:r w:rsidR="00FF4694" w:rsidRPr="00CA2D5C" w:rsidDel="001F5CCB">
          <w:rPr>
            <w:rFonts w:eastAsia="Times New Roman" w:cs="American Typewriter"/>
            <w:bCs/>
          </w:rPr>
          <w:delText>Defer judgement</w:delText>
        </w:r>
      </w:del>
      <w:r w:rsidR="00FF4694" w:rsidRPr="00CA2D5C">
        <w:rPr>
          <w:rFonts w:eastAsia="Times New Roman" w:cs="American Typewriter"/>
          <w:bCs/>
        </w:rPr>
        <w:t>. Don’t block someone’s idea if you don’t like it.</w:t>
      </w:r>
    </w:p>
    <w:p w14:paraId="284DF01A" w14:textId="01E806D1" w:rsidR="00FF4694" w:rsidRPr="00CA2D5C" w:rsidRDefault="00FF4694" w:rsidP="00FF4694">
      <w:pPr>
        <w:pStyle w:val="ListParagraph"/>
        <w:numPr>
          <w:ilvl w:val="0"/>
          <w:numId w:val="2"/>
        </w:numPr>
        <w:jc w:val="both"/>
        <w:outlineLvl w:val="3"/>
        <w:rPr>
          <w:rFonts w:eastAsia="Times New Roman" w:cs="American Typewriter"/>
          <w:bCs/>
        </w:rPr>
      </w:pPr>
      <w:r w:rsidRPr="00CA2D5C">
        <w:rPr>
          <w:rFonts w:eastAsia="Times New Roman" w:cs="American Typewriter"/>
          <w:bCs/>
        </w:rPr>
        <w:t>Go for volume. No matter what you initially think about the quality.</w:t>
      </w:r>
      <w:ins w:id="94" w:author="raulz" w:date="2013-05-19T21:13:00Z">
        <w:r w:rsidR="00D03F60">
          <w:rPr>
            <w:rFonts w:eastAsia="Times New Roman" w:cs="American Typewriter"/>
            <w:bCs/>
          </w:rPr>
          <w:t xml:space="preserve"> </w:t>
        </w:r>
        <w:r w:rsidR="00D03F60" w:rsidRPr="00D03F60">
          <w:rPr>
            <w:rFonts w:eastAsia="Times New Roman" w:cs="American Typewriter"/>
            <w:bCs/>
            <w:highlight w:val="yellow"/>
            <w:rPrChange w:id="95" w:author="raulz" w:date="2013-05-19T21:14:00Z">
              <w:rPr>
                <w:rFonts w:eastAsia="Times New Roman" w:cs="American Typewriter"/>
                <w:bCs/>
              </w:rPr>
            </w:rPrChange>
          </w:rPr>
          <w:t>(TOTALLY DISAGREE HERE!)</w:t>
        </w:r>
      </w:ins>
    </w:p>
    <w:p w14:paraId="5100DF19" w14:textId="77777777" w:rsidR="00FF4694" w:rsidRPr="00CA2D5C" w:rsidRDefault="00FF4694" w:rsidP="00FF4694">
      <w:pPr>
        <w:pStyle w:val="ListParagraph"/>
        <w:numPr>
          <w:ilvl w:val="0"/>
          <w:numId w:val="2"/>
        </w:numPr>
        <w:jc w:val="both"/>
        <w:outlineLvl w:val="3"/>
        <w:rPr>
          <w:rFonts w:eastAsia="Times New Roman" w:cs="American Typewriter"/>
          <w:bCs/>
        </w:rPr>
      </w:pPr>
      <w:r w:rsidRPr="00CA2D5C">
        <w:rPr>
          <w:rFonts w:eastAsia="Times New Roman" w:cs="American Typewriter"/>
          <w:bCs/>
        </w:rPr>
        <w:t>Headline your idea. Make it quick and sharp, then move on to the next one.</w:t>
      </w:r>
    </w:p>
    <w:p w14:paraId="297BB121" w14:textId="4A1CD85E" w:rsidR="00FF4694" w:rsidRPr="00CA2D5C" w:rsidRDefault="00D03F60" w:rsidP="00FF4694">
      <w:pPr>
        <w:pStyle w:val="ListParagraph"/>
        <w:numPr>
          <w:ilvl w:val="0"/>
          <w:numId w:val="2"/>
        </w:numPr>
        <w:jc w:val="both"/>
        <w:outlineLvl w:val="3"/>
        <w:rPr>
          <w:rFonts w:eastAsia="Times New Roman" w:cs="American Typewriter"/>
          <w:bCs/>
        </w:rPr>
      </w:pPr>
      <w:ins w:id="96" w:author="raulz" w:date="2013-05-19T21:14:00Z">
        <w:r>
          <w:rPr>
            <w:rFonts w:eastAsia="Times New Roman" w:cs="American Typewriter"/>
            <w:bCs/>
          </w:rPr>
          <w:t xml:space="preserve">Open </w:t>
        </w:r>
        <w:proofErr w:type="spellStart"/>
        <w:r>
          <w:rPr>
            <w:rFonts w:eastAsia="Times New Roman" w:cs="American Typewriter"/>
            <w:bCs/>
          </w:rPr>
          <w:t>Collaboraiton</w:t>
        </w:r>
        <w:proofErr w:type="spellEnd"/>
        <w:r>
          <w:rPr>
            <w:rFonts w:eastAsia="Times New Roman" w:cs="American Typewriter"/>
            <w:bCs/>
          </w:rPr>
          <w:t xml:space="preserve"> is best. </w:t>
        </w:r>
      </w:ins>
      <w:r w:rsidR="00FF4694" w:rsidRPr="00CA2D5C">
        <w:rPr>
          <w:rFonts w:eastAsia="Times New Roman" w:cs="American Typewriter"/>
          <w:bCs/>
        </w:rPr>
        <w:t>Build on the ideas of others.</w:t>
      </w:r>
    </w:p>
    <w:p w14:paraId="0946F9D0" w14:textId="1D5F1D3B" w:rsidR="00FF4694" w:rsidRPr="00CA2D5C" w:rsidRDefault="00FF4694" w:rsidP="00FF4694">
      <w:pPr>
        <w:pStyle w:val="ListParagraph"/>
        <w:numPr>
          <w:ilvl w:val="0"/>
          <w:numId w:val="2"/>
        </w:numPr>
        <w:jc w:val="both"/>
        <w:outlineLvl w:val="3"/>
        <w:rPr>
          <w:rFonts w:eastAsia="Times New Roman" w:cs="American Typewriter"/>
          <w:bCs/>
        </w:rPr>
      </w:pPr>
      <w:r w:rsidRPr="00CA2D5C">
        <w:rPr>
          <w:rFonts w:eastAsia="Times New Roman" w:cs="American Typewriter"/>
          <w:bCs/>
        </w:rPr>
        <w:t>Encourage wild ideas.</w:t>
      </w:r>
      <w:ins w:id="97" w:author="raulz" w:date="2013-05-19T21:14:00Z">
        <w:r w:rsidR="00D03F60">
          <w:rPr>
            <w:rFonts w:eastAsia="Times New Roman" w:cs="American Typewriter"/>
            <w:bCs/>
          </w:rPr>
          <w:t xml:space="preserve"> </w:t>
        </w:r>
        <w:r w:rsidR="00D03F60" w:rsidRPr="00D03F60">
          <w:rPr>
            <w:rFonts w:eastAsia="Times New Roman" w:cs="American Typewriter"/>
            <w:bCs/>
            <w:highlight w:val="yellow"/>
            <w:rPrChange w:id="98" w:author="raulz" w:date="2013-05-19T21:15:00Z">
              <w:rPr>
                <w:rFonts w:eastAsia="Times New Roman" w:cs="American Typewriter"/>
                <w:bCs/>
              </w:rPr>
            </w:rPrChange>
          </w:rPr>
          <w:t>REALLY?!!</w:t>
        </w:r>
      </w:ins>
    </w:p>
    <w:p w14:paraId="4DA529D7" w14:textId="77777777" w:rsidR="00FF4694" w:rsidRPr="00CA2D5C" w:rsidRDefault="00FF4694" w:rsidP="00D07386">
      <w:pPr>
        <w:jc w:val="both"/>
        <w:rPr>
          <w:rFonts w:eastAsia="Times New Roman" w:cs="Times New Roman"/>
        </w:rPr>
      </w:pPr>
    </w:p>
    <w:p w14:paraId="23D33845" w14:textId="612A2916" w:rsidR="00D07386" w:rsidRPr="00CA2D5C" w:rsidRDefault="009237A4" w:rsidP="00D07386">
      <w:pPr>
        <w:jc w:val="both"/>
        <w:rPr>
          <w:rFonts w:eastAsia="Times New Roman" w:cs="Times New Roman"/>
        </w:rPr>
      </w:pPr>
      <w:del w:id="99" w:author="raulz" w:date="2013-05-19T21:15:00Z">
        <w:r w:rsidRPr="00CA2D5C" w:rsidDel="00D03F60">
          <w:rPr>
            <w:rFonts w:eastAsia="Times New Roman" w:cs="Times New Roman"/>
          </w:rPr>
          <w:delText xml:space="preserve"> </w:delText>
        </w:r>
        <w:r w:rsidR="00AF6E42" w:rsidRPr="00CA2D5C" w:rsidDel="00D03F60">
          <w:rPr>
            <w:rFonts w:eastAsia="Times New Roman" w:cs="Times New Roman"/>
          </w:rPr>
          <w:delText>By 3:30pm</w:delText>
        </w:r>
      </w:del>
      <w:ins w:id="100" w:author="raulz" w:date="2013-05-19T21:15:00Z">
        <w:r w:rsidR="00D03F60">
          <w:rPr>
            <w:rFonts w:eastAsia="Times New Roman" w:cs="Times New Roman"/>
          </w:rPr>
          <w:t>By the end of the session</w:t>
        </w:r>
      </w:ins>
      <w:r w:rsidR="00AF6E42" w:rsidRPr="00CA2D5C">
        <w:rPr>
          <w:rFonts w:eastAsia="Times New Roman" w:cs="Times New Roman"/>
        </w:rPr>
        <w:t xml:space="preserve">, anyone wishing to pitch at the fair must have submitted their idea via an online form that will be made available. Ideas </w:t>
      </w:r>
      <w:r w:rsidRPr="00CA2D5C">
        <w:rPr>
          <w:rFonts w:eastAsia="Times New Roman" w:cs="Times New Roman"/>
        </w:rPr>
        <w:t xml:space="preserve">must </w:t>
      </w:r>
      <w:r w:rsidR="00D07386" w:rsidRPr="00CA2D5C">
        <w:rPr>
          <w:rFonts w:eastAsia="Times New Roman" w:cs="Times New Roman"/>
        </w:rPr>
        <w:t>fulfill the following criteria:</w:t>
      </w:r>
    </w:p>
    <w:p w14:paraId="114130F0" w14:textId="522E62EA" w:rsidR="009237A4" w:rsidRPr="00CA2D5C" w:rsidRDefault="00D07386" w:rsidP="00D07386">
      <w:pPr>
        <w:pStyle w:val="ListParagraph"/>
        <w:numPr>
          <w:ilvl w:val="0"/>
          <w:numId w:val="3"/>
        </w:numPr>
        <w:jc w:val="both"/>
        <w:rPr>
          <w:rFonts w:eastAsia="Times New Roman" w:cs="Times New Roman"/>
        </w:rPr>
      </w:pPr>
      <w:r w:rsidRPr="00CA2D5C">
        <w:rPr>
          <w:rFonts w:eastAsia="Times New Roman" w:cs="Times New Roman"/>
        </w:rPr>
        <w:t>Be applicable beyond one country office</w:t>
      </w:r>
    </w:p>
    <w:p w14:paraId="7D74CF36" w14:textId="58A0557F" w:rsidR="00D07386" w:rsidRDefault="00D07386" w:rsidP="00AF6E42">
      <w:pPr>
        <w:pStyle w:val="ListParagraph"/>
        <w:numPr>
          <w:ilvl w:val="0"/>
          <w:numId w:val="3"/>
        </w:numPr>
        <w:jc w:val="both"/>
        <w:rPr>
          <w:ins w:id="101" w:author="raulz" w:date="2013-05-19T21:16:00Z"/>
          <w:rFonts w:eastAsia="Times New Roman" w:cs="Times New Roman"/>
        </w:rPr>
      </w:pPr>
      <w:r w:rsidRPr="00CA2D5C">
        <w:rPr>
          <w:rFonts w:eastAsia="Times New Roman" w:cs="Times New Roman"/>
        </w:rPr>
        <w:t>Articulate the specific tools and methods that will be used</w:t>
      </w:r>
    </w:p>
    <w:p w14:paraId="05CCD7A4" w14:textId="7CEB4783" w:rsidR="00D03F60" w:rsidRPr="00CA2D5C" w:rsidRDefault="00D03F60" w:rsidP="00AF6E42">
      <w:pPr>
        <w:pStyle w:val="ListParagraph"/>
        <w:numPr>
          <w:ilvl w:val="0"/>
          <w:numId w:val="3"/>
        </w:numPr>
        <w:jc w:val="both"/>
        <w:rPr>
          <w:rFonts w:eastAsia="Times New Roman" w:cs="Times New Roman"/>
        </w:rPr>
      </w:pPr>
      <w:ins w:id="102" w:author="raulz" w:date="2013-05-19T21:16:00Z">
        <w:r>
          <w:rPr>
            <w:rFonts w:eastAsia="Times New Roman" w:cs="Times New Roman"/>
          </w:rPr>
          <w:t xml:space="preserve">Identify additional inputs required for possible implementation, </w:t>
        </w:r>
      </w:ins>
      <w:ins w:id="103" w:author="raulz" w:date="2013-05-19T21:17:00Z">
        <w:r>
          <w:rPr>
            <w:rFonts w:eastAsia="Times New Roman" w:cs="Times New Roman"/>
          </w:rPr>
          <w:t>including</w:t>
        </w:r>
      </w:ins>
      <w:ins w:id="104" w:author="raulz" w:date="2013-05-19T21:16:00Z">
        <w:r>
          <w:rPr>
            <w:rFonts w:eastAsia="Times New Roman" w:cs="Times New Roman"/>
          </w:rPr>
          <w:t xml:space="preserve"> </w:t>
        </w:r>
      </w:ins>
      <w:ins w:id="105" w:author="raulz" w:date="2013-05-19T21:17:00Z">
        <w:r>
          <w:rPr>
            <w:rFonts w:eastAsia="Times New Roman" w:cs="Times New Roman"/>
          </w:rPr>
          <w:t>local capacities</w:t>
        </w:r>
      </w:ins>
    </w:p>
    <w:p w14:paraId="5F6A33F6" w14:textId="2356A60A" w:rsidR="00AF6E42" w:rsidRPr="00CA2D5C" w:rsidRDefault="00AF6E42" w:rsidP="00AF6E42">
      <w:pPr>
        <w:pStyle w:val="ListParagraph"/>
        <w:numPr>
          <w:ilvl w:val="0"/>
          <w:numId w:val="3"/>
        </w:numPr>
        <w:jc w:val="both"/>
        <w:rPr>
          <w:rFonts w:eastAsia="Times New Roman" w:cs="Times New Roman"/>
        </w:rPr>
      </w:pPr>
      <w:r w:rsidRPr="00CA2D5C">
        <w:rPr>
          <w:rFonts w:eastAsia="Times New Roman" w:cs="Times New Roman"/>
        </w:rPr>
        <w:t>Provide a ‘paper prototype’ of the solution</w:t>
      </w:r>
    </w:p>
    <w:p w14:paraId="6FC7825C" w14:textId="53E106C5" w:rsidR="00AF6E42" w:rsidRDefault="00AF6E42" w:rsidP="00AF6E42">
      <w:pPr>
        <w:pStyle w:val="ListParagraph"/>
        <w:numPr>
          <w:ilvl w:val="0"/>
          <w:numId w:val="3"/>
        </w:numPr>
        <w:jc w:val="both"/>
        <w:rPr>
          <w:ins w:id="106" w:author="raulz" w:date="2013-05-19T21:18:00Z"/>
          <w:rFonts w:eastAsia="Times New Roman" w:cs="Times New Roman"/>
        </w:rPr>
      </w:pPr>
      <w:r w:rsidRPr="00CA2D5C">
        <w:rPr>
          <w:rFonts w:eastAsia="Times New Roman" w:cs="Times New Roman"/>
        </w:rPr>
        <w:t>Explain how the solution will be co-developed with end users</w:t>
      </w:r>
    </w:p>
    <w:p w14:paraId="0F2D78E4" w14:textId="1CEFD9E2" w:rsidR="00D03F60" w:rsidRPr="00CA2D5C" w:rsidRDefault="00D03F60" w:rsidP="00AF6E42">
      <w:pPr>
        <w:pStyle w:val="ListParagraph"/>
        <w:numPr>
          <w:ilvl w:val="0"/>
          <w:numId w:val="3"/>
        </w:numPr>
        <w:jc w:val="both"/>
        <w:rPr>
          <w:rFonts w:eastAsia="Times New Roman" w:cs="Times New Roman"/>
        </w:rPr>
      </w:pPr>
      <w:ins w:id="107" w:author="raulz" w:date="2013-05-19T21:18:00Z">
        <w:r>
          <w:rPr>
            <w:rFonts w:eastAsia="Times New Roman" w:cs="Times New Roman"/>
          </w:rPr>
          <w:t>Estimate costs and non-financial requirements.</w:t>
        </w:r>
      </w:ins>
      <w:bookmarkStart w:id="108" w:name="_GoBack"/>
      <w:bookmarkEnd w:id="108"/>
    </w:p>
    <w:p w14:paraId="19FCD1D0" w14:textId="07A21335" w:rsidR="00AF6E42" w:rsidRPr="00CA2D5C" w:rsidRDefault="00AF6E42" w:rsidP="00AF6E42">
      <w:pPr>
        <w:pStyle w:val="ListParagraph"/>
        <w:numPr>
          <w:ilvl w:val="0"/>
          <w:numId w:val="3"/>
        </w:numPr>
        <w:jc w:val="both"/>
        <w:rPr>
          <w:rFonts w:eastAsia="Times New Roman" w:cs="Times New Roman"/>
        </w:rPr>
      </w:pPr>
      <w:r w:rsidRPr="00CA2D5C">
        <w:rPr>
          <w:rFonts w:eastAsia="Times New Roman" w:cs="Times New Roman"/>
        </w:rPr>
        <w:t>Address these five key principles: http://unicefstories.org/about/key-principles/</w:t>
      </w:r>
    </w:p>
    <w:p w14:paraId="053E5730" w14:textId="77777777" w:rsidR="00D07386" w:rsidRPr="00CA2D5C" w:rsidRDefault="00D07386" w:rsidP="00D07386">
      <w:pPr>
        <w:jc w:val="both"/>
        <w:rPr>
          <w:rFonts w:eastAsia="Times New Roman" w:cs="Times New Roman"/>
        </w:rPr>
      </w:pPr>
    </w:p>
    <w:p w14:paraId="60C55A0D" w14:textId="2A197296" w:rsidR="003966AE" w:rsidRPr="00CA2D5C" w:rsidRDefault="00D07386" w:rsidP="00D07386">
      <w:pPr>
        <w:jc w:val="both"/>
        <w:rPr>
          <w:rFonts w:eastAsia="Times New Roman" w:cs="Times New Roman"/>
        </w:rPr>
      </w:pPr>
      <w:commentRangeStart w:id="109"/>
      <w:r w:rsidRPr="00CA2D5C">
        <w:rPr>
          <w:rFonts w:eastAsia="Times New Roman" w:cs="Times New Roman"/>
        </w:rPr>
        <w:t>It</w:t>
      </w:r>
      <w:r w:rsidR="009237A4" w:rsidRPr="00CA2D5C">
        <w:rPr>
          <w:rFonts w:eastAsia="Times New Roman" w:cs="Times New Roman"/>
        </w:rPr>
        <w:t xml:space="preserve"> is not compulsory to submit an idea! We expect some participants</w:t>
      </w:r>
      <w:r w:rsidR="00AF6E42" w:rsidRPr="00CA2D5C">
        <w:rPr>
          <w:rFonts w:eastAsia="Times New Roman" w:cs="Times New Roman"/>
        </w:rPr>
        <w:t xml:space="preserve"> will not be submitting an idea</w:t>
      </w:r>
      <w:r w:rsidR="009237A4" w:rsidRPr="00CA2D5C">
        <w:rPr>
          <w:rFonts w:eastAsia="Times New Roman" w:cs="Times New Roman"/>
        </w:rPr>
        <w:t>.</w:t>
      </w:r>
      <w:commentRangeEnd w:id="109"/>
      <w:r w:rsidR="003966AE" w:rsidRPr="001F5CCB">
        <w:rPr>
          <w:rStyle w:val="CommentReference"/>
          <w:sz w:val="24"/>
          <w:szCs w:val="24"/>
        </w:rPr>
        <w:commentReference w:id="109"/>
      </w:r>
      <w:ins w:id="110" w:author="raulz" w:date="2013-05-19T21:17:00Z">
        <w:r w:rsidR="00D03F60">
          <w:rPr>
            <w:rFonts w:eastAsia="Times New Roman" w:cs="Times New Roman"/>
          </w:rPr>
          <w:t xml:space="preserve"> </w:t>
        </w:r>
      </w:ins>
      <w:commentRangeStart w:id="111"/>
      <w:r w:rsidR="003966AE" w:rsidRPr="00CA2D5C">
        <w:t xml:space="preserve">Participants who are not brainstorming ideas will be invited to watch a series of inspirational videos related to </w:t>
      </w:r>
      <w:commentRangeStart w:id="112"/>
      <w:r w:rsidR="003966AE" w:rsidRPr="00CA2D5C">
        <w:t>innovation</w:t>
      </w:r>
      <w:commentRangeEnd w:id="112"/>
      <w:r w:rsidR="00D03F60">
        <w:rPr>
          <w:rStyle w:val="CommentReference"/>
        </w:rPr>
        <w:commentReference w:id="112"/>
      </w:r>
      <w:r w:rsidR="003966AE" w:rsidRPr="00CA2D5C">
        <w:t>.</w:t>
      </w:r>
      <w:commentRangeEnd w:id="111"/>
      <w:r w:rsidR="003966AE" w:rsidRPr="001F5CCB">
        <w:rPr>
          <w:rStyle w:val="CommentReference"/>
          <w:sz w:val="24"/>
          <w:szCs w:val="24"/>
        </w:rPr>
        <w:commentReference w:id="111"/>
      </w:r>
    </w:p>
    <w:p w14:paraId="0E1C8742" w14:textId="77777777" w:rsidR="003966AE" w:rsidRPr="00CA2D5C" w:rsidRDefault="003966AE" w:rsidP="00D07386">
      <w:pPr>
        <w:jc w:val="both"/>
      </w:pPr>
    </w:p>
    <w:p w14:paraId="30168FCC" w14:textId="77777777" w:rsidR="00552733" w:rsidRPr="00CA2D5C" w:rsidRDefault="00552733" w:rsidP="00D07386">
      <w:pPr>
        <w:jc w:val="both"/>
      </w:pPr>
      <w:r w:rsidRPr="00CA2D5C">
        <w:t>15:30 – 15:45 Coffee/tea/water break</w:t>
      </w:r>
    </w:p>
    <w:p w14:paraId="6C9741E0" w14:textId="77777777" w:rsidR="00552733" w:rsidRPr="00CA2D5C" w:rsidRDefault="00552733" w:rsidP="00D07386">
      <w:pPr>
        <w:jc w:val="both"/>
      </w:pPr>
    </w:p>
    <w:p w14:paraId="01C71422" w14:textId="77777777" w:rsidR="00552733" w:rsidRPr="00CA2D5C" w:rsidRDefault="00552733" w:rsidP="00D07386">
      <w:pPr>
        <w:jc w:val="both"/>
      </w:pPr>
      <w:r w:rsidRPr="00CA2D5C">
        <w:t xml:space="preserve">15:45 – 17:30 </w:t>
      </w:r>
      <w:r w:rsidR="00573957" w:rsidRPr="00CA2D5C">
        <w:t>Innovation Fair</w:t>
      </w:r>
    </w:p>
    <w:p w14:paraId="7F993244" w14:textId="77777777" w:rsidR="00D07386" w:rsidRPr="00CA2D5C" w:rsidRDefault="00D07386" w:rsidP="00D07386">
      <w:pPr>
        <w:jc w:val="both"/>
        <w:rPr>
          <w:rFonts w:eastAsia="Times New Roman" w:cs="Times New Roman"/>
          <w:iCs/>
        </w:rPr>
      </w:pPr>
    </w:p>
    <w:p w14:paraId="6021005F" w14:textId="57948214" w:rsidR="00D07386" w:rsidRPr="00CA2D5C" w:rsidRDefault="00573957" w:rsidP="00D07386">
      <w:pPr>
        <w:jc w:val="both"/>
        <w:rPr>
          <w:rFonts w:eastAsia="Times New Roman" w:cs="Times New Roman"/>
          <w:iCs/>
        </w:rPr>
      </w:pPr>
      <w:r w:rsidRPr="00CA2D5C">
        <w:rPr>
          <w:rFonts w:eastAsia="Times New Roman" w:cs="Times New Roman"/>
          <w:iCs/>
        </w:rPr>
        <w:t xml:space="preserve">15:45 </w:t>
      </w:r>
      <w:r w:rsidR="00D07386" w:rsidRPr="00CA2D5C">
        <w:rPr>
          <w:rFonts w:eastAsia="Times New Roman" w:cs="Times New Roman"/>
          <w:iCs/>
        </w:rPr>
        <w:t>– 16:00</w:t>
      </w:r>
    </w:p>
    <w:p w14:paraId="54E9B525" w14:textId="77777777" w:rsidR="00D07386" w:rsidRPr="00CA2D5C" w:rsidRDefault="00D07386" w:rsidP="00D07386">
      <w:pPr>
        <w:jc w:val="both"/>
        <w:rPr>
          <w:rFonts w:eastAsia="Times New Roman" w:cs="Times New Roman"/>
          <w:iCs/>
        </w:rPr>
      </w:pPr>
    </w:p>
    <w:p w14:paraId="5E1CA7A7" w14:textId="0C58903B" w:rsidR="00D07386" w:rsidRPr="00CA2D5C" w:rsidRDefault="00D07386" w:rsidP="00D07386">
      <w:pPr>
        <w:jc w:val="both"/>
        <w:rPr>
          <w:rFonts w:eastAsia="Times New Roman" w:cs="Times New Roman"/>
          <w:iCs/>
        </w:rPr>
      </w:pPr>
      <w:r w:rsidRPr="00CA2D5C">
        <w:rPr>
          <w:rFonts w:eastAsia="Times New Roman" w:cs="Times New Roman"/>
          <w:iCs/>
        </w:rPr>
        <w:t>CO participants who submitted an idea will be assigned informal spaces in a conference room to pitch their initiatives to other colleagues.</w:t>
      </w:r>
    </w:p>
    <w:p w14:paraId="46CA68A0" w14:textId="77777777" w:rsidR="00D07386" w:rsidRPr="00CA2D5C" w:rsidRDefault="00D07386" w:rsidP="00D07386">
      <w:pPr>
        <w:jc w:val="both"/>
        <w:rPr>
          <w:rFonts w:eastAsia="Times New Roman" w:cs="Times New Roman"/>
          <w:iCs/>
        </w:rPr>
      </w:pPr>
    </w:p>
    <w:p w14:paraId="4D5C033D" w14:textId="774F0B75" w:rsidR="009237A4" w:rsidRPr="00CA2D5C" w:rsidRDefault="00D07386" w:rsidP="00D07386">
      <w:pPr>
        <w:jc w:val="both"/>
        <w:rPr>
          <w:rFonts w:eastAsia="Times New Roman" w:cs="Times New Roman"/>
          <w:iCs/>
        </w:rPr>
      </w:pPr>
      <w:r w:rsidRPr="00CA2D5C">
        <w:rPr>
          <w:rFonts w:eastAsia="Times New Roman" w:cs="Times New Roman"/>
          <w:iCs/>
        </w:rPr>
        <w:t xml:space="preserve">16:00 </w:t>
      </w:r>
      <w:r w:rsidR="00573957" w:rsidRPr="00CA2D5C">
        <w:rPr>
          <w:rFonts w:eastAsia="Times New Roman" w:cs="Times New Roman"/>
          <w:iCs/>
        </w:rPr>
        <w:t>– 17</w:t>
      </w:r>
      <w:r w:rsidR="009237A4" w:rsidRPr="00CA2D5C">
        <w:rPr>
          <w:rFonts w:eastAsia="Times New Roman" w:cs="Times New Roman"/>
          <w:iCs/>
        </w:rPr>
        <w:t>:00</w:t>
      </w:r>
    </w:p>
    <w:p w14:paraId="332A4AB9" w14:textId="77777777" w:rsidR="00D07386" w:rsidRPr="00CA2D5C" w:rsidRDefault="00D07386" w:rsidP="00D07386">
      <w:pPr>
        <w:jc w:val="both"/>
        <w:rPr>
          <w:rFonts w:eastAsia="Times New Roman" w:cs="Times New Roman"/>
          <w:iCs/>
        </w:rPr>
      </w:pPr>
    </w:p>
    <w:p w14:paraId="5DF51F6A" w14:textId="78D44620" w:rsidR="009237A4" w:rsidRPr="00CA2D5C" w:rsidRDefault="00D07386" w:rsidP="00D07386">
      <w:pPr>
        <w:jc w:val="both"/>
        <w:rPr>
          <w:rFonts w:eastAsia="Times New Roman" w:cs="Times New Roman"/>
          <w:iCs/>
        </w:rPr>
      </w:pPr>
      <w:r w:rsidRPr="00CA2D5C">
        <w:rPr>
          <w:rFonts w:eastAsia="Times New Roman" w:cs="Times New Roman"/>
          <w:iCs/>
        </w:rPr>
        <w:t xml:space="preserve">All participants will be encouraged to roam around the room learning about different proposed initiatives. </w:t>
      </w:r>
      <w:r w:rsidR="009237A4" w:rsidRPr="00CA2D5C">
        <w:rPr>
          <w:rFonts w:eastAsia="Times New Roman" w:cs="Times New Roman"/>
          <w:iCs/>
        </w:rPr>
        <w:t xml:space="preserve">Participants will </w:t>
      </w:r>
      <w:r w:rsidRPr="00CA2D5C">
        <w:rPr>
          <w:rFonts w:eastAsia="Times New Roman" w:cs="Times New Roman"/>
          <w:iCs/>
        </w:rPr>
        <w:t xml:space="preserve">also </w:t>
      </w:r>
      <w:r w:rsidR="009237A4" w:rsidRPr="00CA2D5C">
        <w:rPr>
          <w:rFonts w:eastAsia="Times New Roman" w:cs="Times New Roman"/>
          <w:iCs/>
        </w:rPr>
        <w:t>be able to browse all the initiatives on a website. Each participant will be able to express their interest in up to 3 initiatives that they think would also be applicable in their country office.</w:t>
      </w:r>
    </w:p>
    <w:p w14:paraId="788163F6" w14:textId="77777777" w:rsidR="00D07386" w:rsidRPr="00CA2D5C" w:rsidRDefault="00D07386" w:rsidP="00D07386">
      <w:pPr>
        <w:jc w:val="both"/>
        <w:rPr>
          <w:rFonts w:eastAsia="Times New Roman" w:cs="Times New Roman"/>
          <w:iCs/>
        </w:rPr>
      </w:pPr>
    </w:p>
    <w:p w14:paraId="1FC317B3" w14:textId="77777777" w:rsidR="009237A4" w:rsidRPr="00CA2D5C" w:rsidRDefault="00573957" w:rsidP="00D07386">
      <w:pPr>
        <w:jc w:val="both"/>
        <w:rPr>
          <w:rFonts w:eastAsia="Times New Roman" w:cs="Times New Roman"/>
          <w:iCs/>
        </w:rPr>
      </w:pPr>
      <w:r w:rsidRPr="00CA2D5C">
        <w:rPr>
          <w:rFonts w:eastAsia="Times New Roman" w:cs="Times New Roman"/>
          <w:iCs/>
        </w:rPr>
        <w:t>17:00 – 17</w:t>
      </w:r>
      <w:r w:rsidR="009237A4" w:rsidRPr="00CA2D5C">
        <w:rPr>
          <w:rFonts w:eastAsia="Times New Roman" w:cs="Times New Roman"/>
          <w:iCs/>
        </w:rPr>
        <w:t>:30</w:t>
      </w:r>
    </w:p>
    <w:p w14:paraId="16E4BC85" w14:textId="77777777" w:rsidR="00D07386" w:rsidRPr="00CA2D5C" w:rsidRDefault="00D07386" w:rsidP="00D07386">
      <w:pPr>
        <w:jc w:val="both"/>
        <w:rPr>
          <w:rFonts w:eastAsia="Times New Roman" w:cs="Times New Roman"/>
          <w:iCs/>
        </w:rPr>
      </w:pPr>
    </w:p>
    <w:p w14:paraId="1A7100FA" w14:textId="77777777" w:rsidR="009237A4" w:rsidRPr="00CA2D5C" w:rsidRDefault="009237A4" w:rsidP="00D07386">
      <w:pPr>
        <w:jc w:val="both"/>
        <w:rPr>
          <w:rFonts w:eastAsia="Times New Roman" w:cs="Times New Roman"/>
          <w:b/>
          <w:bCs/>
        </w:rPr>
      </w:pPr>
      <w:r w:rsidRPr="00CA2D5C">
        <w:rPr>
          <w:rFonts w:eastAsia="Times New Roman" w:cs="Times New Roman"/>
          <w:iCs/>
        </w:rPr>
        <w:t>At the end of the fair, the initiatives that received the most interest will be announced. The participants who proposed these initiatives will be asked to present on day 4 to a panel of experts.</w:t>
      </w:r>
    </w:p>
    <w:p w14:paraId="7C3F2D37" w14:textId="77777777" w:rsidR="009237A4" w:rsidRPr="00CA2D5C" w:rsidRDefault="009237A4" w:rsidP="00D07386">
      <w:pPr>
        <w:jc w:val="both"/>
      </w:pPr>
    </w:p>
    <w:sectPr w:rsidR="009237A4" w:rsidRPr="00CA2D5C" w:rsidSect="001F5CC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raulz" w:date="2013-05-19T20:43:00Z" w:initials="r">
    <w:p w14:paraId="105F4BDB" w14:textId="6C669261" w:rsidR="00CA2D5C" w:rsidRDefault="00CA2D5C">
      <w:pPr>
        <w:pStyle w:val="CommentText"/>
      </w:pPr>
      <w:r>
        <w:rPr>
          <w:rStyle w:val="CommentReference"/>
        </w:rPr>
        <w:annotationRef/>
      </w:r>
      <w:r>
        <w:t>We are not aware of this framework so not sure this is a UNDP one….</w:t>
      </w:r>
      <w:r w:rsidR="004E09AF">
        <w:t xml:space="preserve">Also, the </w:t>
      </w:r>
      <w:proofErr w:type="spellStart"/>
      <w:r w:rsidR="004E09AF">
        <w:t>conceot</w:t>
      </w:r>
      <w:proofErr w:type="spellEnd"/>
      <w:r w:rsidR="004E09AF">
        <w:t xml:space="preserve"> of diffusion should be part of this framework. There is no innovation without diffusion</w:t>
      </w:r>
      <w:proofErr w:type="gramStart"/>
      <w:r w:rsidR="004E09AF">
        <w:t>..</w:t>
      </w:r>
      <w:proofErr w:type="gramEnd"/>
    </w:p>
  </w:comment>
  <w:comment w:id="68" w:author="Helena Puig Larrauri" w:date="2013-05-19T00:20:00Z" w:initials="HP">
    <w:p w14:paraId="02EA443C" w14:textId="77777777" w:rsidR="00FF4694" w:rsidRDefault="00FF4694" w:rsidP="00FF4694">
      <w:pPr>
        <w:pStyle w:val="CommentText"/>
      </w:pPr>
      <w:r>
        <w:rPr>
          <w:rStyle w:val="CommentReference"/>
        </w:rPr>
        <w:annotationRef/>
      </w:r>
      <w:r>
        <w:t>Suggest that we prepare a one or two page handout that covers all the tools / methods mentioned over the past days – I could do this once the agenda is finalized</w:t>
      </w:r>
    </w:p>
  </w:comment>
  <w:comment w:id="74" w:author="raulz" w:date="2013-05-19T21:03:00Z" w:initials="r">
    <w:p w14:paraId="037C7626" w14:textId="2EBAD916" w:rsidR="00F72566" w:rsidRDefault="00F72566">
      <w:pPr>
        <w:pStyle w:val="CommentText"/>
      </w:pPr>
      <w:r>
        <w:rPr>
          <w:rStyle w:val="CommentReference"/>
        </w:rPr>
        <w:annotationRef/>
      </w:r>
      <w:r>
        <w:t xml:space="preserve">Pilots are a NO </w:t>
      </w:r>
      <w:proofErr w:type="spellStart"/>
      <w:r>
        <w:t>NO</w:t>
      </w:r>
      <w:proofErr w:type="spellEnd"/>
      <w:r>
        <w:t xml:space="preserve"> in many countries. Please avoid. The time is ripe for scaling up not for doing little pilots…</w:t>
      </w:r>
    </w:p>
  </w:comment>
  <w:comment w:id="109" w:author="Helena Puig Larrauri" w:date="2013-05-17T00:33:00Z" w:initials="HP">
    <w:p w14:paraId="413AB223" w14:textId="5E653F21" w:rsidR="00FF4694" w:rsidRDefault="00FF4694">
      <w:pPr>
        <w:pStyle w:val="CommentText"/>
      </w:pPr>
      <w:r>
        <w:rPr>
          <w:rStyle w:val="CommentReference"/>
        </w:rPr>
        <w:annotationRef/>
      </w:r>
      <w:r>
        <w:t>There is a danger with this approach: motivation. We may find that some COP participants disappear for the afternoon. Do you think there will be enough excitement to keep some engaged in generating ideas? Do you think presenting to the dragons is enough incentive? Are we setting up expectations that these ideas will receive support from UNDP HQ? We need to at least address these questions, even if we think it is ok to take the risk.</w:t>
      </w:r>
    </w:p>
  </w:comment>
  <w:comment w:id="112" w:author="raulz" w:date="2013-05-19T21:17:00Z" w:initials="r">
    <w:p w14:paraId="5AA2BCEF" w14:textId="566E77EC" w:rsidR="00D03F60" w:rsidRDefault="00D03F60">
      <w:pPr>
        <w:pStyle w:val="CommentText"/>
      </w:pPr>
      <w:r>
        <w:rPr>
          <w:rStyle w:val="CommentReference"/>
        </w:rPr>
        <w:annotationRef/>
      </w:r>
      <w:r>
        <w:t xml:space="preserve">Better to keep the group together. </w:t>
      </w:r>
      <w:proofErr w:type="spellStart"/>
      <w:r>
        <w:t>Partiipants</w:t>
      </w:r>
      <w:proofErr w:type="spellEnd"/>
      <w:r>
        <w:t xml:space="preserve"> who do not want to be dynamically involved can learn from listening to discussions. Better than watching videos which they can do once they go back home</w:t>
      </w:r>
    </w:p>
  </w:comment>
  <w:comment w:id="111" w:author="Helena Puig Larrauri" w:date="2013-05-17T00:35:00Z" w:initials="HP">
    <w:p w14:paraId="376808EF" w14:textId="1B4E4085" w:rsidR="00FF4694" w:rsidRDefault="00FF4694">
      <w:pPr>
        <w:pStyle w:val="CommentText"/>
      </w:pPr>
      <w:r>
        <w:rPr>
          <w:rStyle w:val="CommentReference"/>
        </w:rPr>
        <w:annotationRef/>
      </w:r>
      <w:r>
        <w:t>I thought this could be a way to keep them engaged…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F4BDB" w15:done="0"/>
  <w15:commentEx w15:paraId="02EA443C" w15:done="0"/>
  <w15:commentEx w15:paraId="037C7626" w15:done="0"/>
  <w15:commentEx w15:paraId="413AB223" w15:done="0"/>
  <w15:commentEx w15:paraId="5AA2BCEF" w15:done="0"/>
  <w15:commentEx w15:paraId="376808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600BC"/>
    <w:multiLevelType w:val="hybridMultilevel"/>
    <w:tmpl w:val="9B6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40D54"/>
    <w:multiLevelType w:val="hybridMultilevel"/>
    <w:tmpl w:val="EDD6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D1F2D"/>
    <w:multiLevelType w:val="hybridMultilevel"/>
    <w:tmpl w:val="E904F37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lz">
    <w15:presenceInfo w15:providerId="None" w15:userId="raul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33"/>
    <w:rsid w:val="001F5CCB"/>
    <w:rsid w:val="002D75A1"/>
    <w:rsid w:val="003966AE"/>
    <w:rsid w:val="00473544"/>
    <w:rsid w:val="004E09AF"/>
    <w:rsid w:val="00552733"/>
    <w:rsid w:val="00573957"/>
    <w:rsid w:val="005A1D75"/>
    <w:rsid w:val="009237A4"/>
    <w:rsid w:val="00A81881"/>
    <w:rsid w:val="00AF6E42"/>
    <w:rsid w:val="00CA2D5C"/>
    <w:rsid w:val="00D03F60"/>
    <w:rsid w:val="00D07386"/>
    <w:rsid w:val="00D23743"/>
    <w:rsid w:val="00F72566"/>
    <w:rsid w:val="00FF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E6EEB"/>
  <w14:defaultImageDpi w14:val="300"/>
  <w15:docId w15:val="{1AC76A0D-1D8D-4B20-846E-A406C16B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57"/>
    <w:pPr>
      <w:ind w:left="720"/>
      <w:contextualSpacing/>
    </w:pPr>
  </w:style>
  <w:style w:type="character" w:styleId="CommentReference">
    <w:name w:val="annotation reference"/>
    <w:basedOn w:val="DefaultParagraphFont"/>
    <w:uiPriority w:val="99"/>
    <w:semiHidden/>
    <w:unhideWhenUsed/>
    <w:rsid w:val="00573957"/>
    <w:rPr>
      <w:sz w:val="18"/>
      <w:szCs w:val="18"/>
    </w:rPr>
  </w:style>
  <w:style w:type="paragraph" w:styleId="CommentText">
    <w:name w:val="annotation text"/>
    <w:basedOn w:val="Normal"/>
    <w:link w:val="CommentTextChar"/>
    <w:uiPriority w:val="99"/>
    <w:semiHidden/>
    <w:unhideWhenUsed/>
    <w:rsid w:val="00573957"/>
  </w:style>
  <w:style w:type="character" w:customStyle="1" w:styleId="CommentTextChar">
    <w:name w:val="Comment Text Char"/>
    <w:basedOn w:val="DefaultParagraphFont"/>
    <w:link w:val="CommentText"/>
    <w:uiPriority w:val="99"/>
    <w:semiHidden/>
    <w:rsid w:val="00573957"/>
  </w:style>
  <w:style w:type="paragraph" w:styleId="CommentSubject">
    <w:name w:val="annotation subject"/>
    <w:basedOn w:val="CommentText"/>
    <w:next w:val="CommentText"/>
    <w:link w:val="CommentSubjectChar"/>
    <w:uiPriority w:val="99"/>
    <w:semiHidden/>
    <w:unhideWhenUsed/>
    <w:rsid w:val="00573957"/>
    <w:rPr>
      <w:b/>
      <w:bCs/>
      <w:sz w:val="20"/>
      <w:szCs w:val="20"/>
    </w:rPr>
  </w:style>
  <w:style w:type="character" w:customStyle="1" w:styleId="CommentSubjectChar">
    <w:name w:val="Comment Subject Char"/>
    <w:basedOn w:val="CommentTextChar"/>
    <w:link w:val="CommentSubject"/>
    <w:uiPriority w:val="99"/>
    <w:semiHidden/>
    <w:rsid w:val="00573957"/>
    <w:rPr>
      <w:b/>
      <w:bCs/>
      <w:sz w:val="20"/>
      <w:szCs w:val="20"/>
    </w:rPr>
  </w:style>
  <w:style w:type="paragraph" w:styleId="BalloonText">
    <w:name w:val="Balloon Text"/>
    <w:basedOn w:val="Normal"/>
    <w:link w:val="BalloonTextChar"/>
    <w:uiPriority w:val="99"/>
    <w:semiHidden/>
    <w:unhideWhenUsed/>
    <w:rsid w:val="00573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957"/>
    <w:rPr>
      <w:rFonts w:ascii="Lucida Grande" w:hAnsi="Lucida Grande" w:cs="Lucida Grande"/>
      <w:sz w:val="18"/>
      <w:szCs w:val="18"/>
    </w:rPr>
  </w:style>
  <w:style w:type="paragraph" w:styleId="NormalWeb">
    <w:name w:val="Normal (Web)"/>
    <w:basedOn w:val="Normal"/>
    <w:uiPriority w:val="99"/>
    <w:semiHidden/>
    <w:unhideWhenUsed/>
    <w:rsid w:val="00A8188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81881"/>
  </w:style>
  <w:style w:type="character" w:styleId="Strong">
    <w:name w:val="Strong"/>
    <w:basedOn w:val="DefaultParagraphFont"/>
    <w:uiPriority w:val="22"/>
    <w:qFormat/>
    <w:rsid w:val="00A81881"/>
    <w:rPr>
      <w:b/>
      <w:bCs/>
    </w:rPr>
  </w:style>
  <w:style w:type="paragraph" w:styleId="Revision">
    <w:name w:val="Revision"/>
    <w:hidden/>
    <w:uiPriority w:val="99"/>
    <w:semiHidden/>
    <w:rsid w:val="00D2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3702">
      <w:bodyDiv w:val="1"/>
      <w:marLeft w:val="0"/>
      <w:marRight w:val="0"/>
      <w:marTop w:val="0"/>
      <w:marBottom w:val="0"/>
      <w:divBdr>
        <w:top w:val="none" w:sz="0" w:space="0" w:color="auto"/>
        <w:left w:val="none" w:sz="0" w:space="0" w:color="auto"/>
        <w:bottom w:val="none" w:sz="0" w:space="0" w:color="auto"/>
        <w:right w:val="none" w:sz="0" w:space="0" w:color="auto"/>
      </w:divBdr>
    </w:div>
    <w:div w:id="862476113">
      <w:bodyDiv w:val="1"/>
      <w:marLeft w:val="0"/>
      <w:marRight w:val="0"/>
      <w:marTop w:val="0"/>
      <w:marBottom w:val="0"/>
      <w:divBdr>
        <w:top w:val="none" w:sz="0" w:space="0" w:color="auto"/>
        <w:left w:val="none" w:sz="0" w:space="0" w:color="auto"/>
        <w:bottom w:val="none" w:sz="0" w:space="0" w:color="auto"/>
        <w:right w:val="none" w:sz="0" w:space="0" w:color="auto"/>
      </w:divBdr>
    </w:div>
    <w:div w:id="1111243481">
      <w:bodyDiv w:val="1"/>
      <w:marLeft w:val="0"/>
      <w:marRight w:val="0"/>
      <w:marTop w:val="0"/>
      <w:marBottom w:val="0"/>
      <w:divBdr>
        <w:top w:val="none" w:sz="0" w:space="0" w:color="auto"/>
        <w:left w:val="none" w:sz="0" w:space="0" w:color="auto"/>
        <w:bottom w:val="none" w:sz="0" w:space="0" w:color="auto"/>
        <w:right w:val="none" w:sz="0" w:space="0" w:color="auto"/>
      </w:divBdr>
    </w:div>
    <w:div w:id="1830172088">
      <w:bodyDiv w:val="1"/>
      <w:marLeft w:val="0"/>
      <w:marRight w:val="0"/>
      <w:marTop w:val="0"/>
      <w:marBottom w:val="0"/>
      <w:divBdr>
        <w:top w:val="none" w:sz="0" w:space="0" w:color="auto"/>
        <w:left w:val="none" w:sz="0" w:space="0" w:color="auto"/>
        <w:bottom w:val="none" w:sz="0" w:space="0" w:color="auto"/>
        <w:right w:val="none" w:sz="0" w:space="0" w:color="auto"/>
      </w:divBdr>
    </w:div>
    <w:div w:id="1857649727">
      <w:bodyDiv w:val="1"/>
      <w:marLeft w:val="0"/>
      <w:marRight w:val="0"/>
      <w:marTop w:val="0"/>
      <w:marBottom w:val="0"/>
      <w:divBdr>
        <w:top w:val="none" w:sz="0" w:space="0" w:color="auto"/>
        <w:left w:val="none" w:sz="0" w:space="0" w:color="auto"/>
        <w:bottom w:val="none" w:sz="0" w:space="0" w:color="auto"/>
        <w:right w:val="none" w:sz="0" w:space="0" w:color="auto"/>
      </w:divBdr>
    </w:div>
    <w:div w:id="201584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F5C7-F4D4-42D9-A59B-DA94B06D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Puig Larrauri</dc:creator>
  <cp:keywords/>
  <dc:description/>
  <cp:lastModifiedBy>raulz</cp:lastModifiedBy>
  <cp:revision>4</cp:revision>
  <dcterms:created xsi:type="dcterms:W3CDTF">2013-05-20T00:58:00Z</dcterms:created>
  <dcterms:modified xsi:type="dcterms:W3CDTF">2013-05-20T01:19:00Z</dcterms:modified>
</cp:coreProperties>
</file>