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00" w:rsidRDefault="003637D7" w:rsidP="00D82300">
      <w:pPr>
        <w:pStyle w:val="Heading2"/>
        <w:spacing w:line="240" w:lineRule="auto"/>
        <w:ind w:left="720"/>
        <w:rPr>
          <w:ins w:id="0" w:author="Anne-Sofie.Holm" w:date="2012-08-16T14:22:00Z"/>
          <w:rFonts w:asciiTheme="minorHAnsi" w:eastAsiaTheme="minorHAnsi" w:hAnsiTheme="minorHAnsi" w:cstheme="minorHAnsi"/>
          <w:color w:val="auto"/>
          <w:sz w:val="23"/>
          <w:szCs w:val="23"/>
          <w:lang w:val="en-GB" w:eastAsia="en-US"/>
        </w:rPr>
      </w:pPr>
      <w:r w:rsidRPr="003637D7">
        <w:rPr>
          <w:rFonts w:asciiTheme="minorHAnsi" w:eastAsiaTheme="minorHAnsi" w:hAnsiTheme="minorHAnsi" w:cstheme="minorHAnsi"/>
          <w:noProof/>
          <w:color w:val="auto"/>
          <w:sz w:val="23"/>
          <w:szCs w:val="23"/>
        </w:rPr>
        <w:drawing>
          <wp:anchor distT="0" distB="0" distL="114300" distR="114300" simplePos="0" relativeHeight="251659264" behindDoc="1" locked="0" layoutInCell="1" allowOverlap="1" wp14:anchorId="27C555A0" wp14:editId="5872A23B">
            <wp:simplePos x="0" y="0"/>
            <wp:positionH relativeFrom="column">
              <wp:posOffset>-128270</wp:posOffset>
            </wp:positionH>
            <wp:positionV relativeFrom="paragraph">
              <wp:posOffset>-311785</wp:posOffset>
            </wp:positionV>
            <wp:extent cx="511175" cy="10858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1175" cy="1085850"/>
                    </a:xfrm>
                    <a:prstGeom prst="rect">
                      <a:avLst/>
                    </a:prstGeom>
                    <a:noFill/>
                    <a:ln>
                      <a:noFill/>
                    </a:ln>
                  </pic:spPr>
                </pic:pic>
              </a:graphicData>
            </a:graphic>
          </wp:anchor>
        </w:drawing>
      </w:r>
      <w:r w:rsidR="00952C7C" w:rsidRPr="003637D7">
        <w:rPr>
          <w:rFonts w:asciiTheme="minorHAnsi" w:eastAsiaTheme="minorHAnsi" w:hAnsiTheme="minorHAnsi" w:cstheme="minorHAnsi"/>
          <w:color w:val="auto"/>
          <w:sz w:val="23"/>
          <w:szCs w:val="23"/>
          <w:lang w:val="en-GB" w:eastAsia="en-US"/>
        </w:rPr>
        <w:t>Concept Paper:</w:t>
      </w:r>
      <w:r w:rsidR="00DB6C57" w:rsidRPr="003637D7">
        <w:rPr>
          <w:rFonts w:asciiTheme="minorHAnsi" w:eastAsiaTheme="minorHAnsi" w:hAnsiTheme="minorHAnsi" w:cstheme="minorHAnsi"/>
          <w:color w:val="auto"/>
          <w:sz w:val="23"/>
          <w:szCs w:val="23"/>
          <w:lang w:val="en-GB" w:eastAsia="en-US"/>
        </w:rPr>
        <w:t xml:space="preserve"> </w:t>
      </w:r>
      <w:r w:rsidR="00DA1D08">
        <w:rPr>
          <w:rFonts w:asciiTheme="minorHAnsi" w:eastAsiaTheme="minorHAnsi" w:hAnsiTheme="minorHAnsi" w:cstheme="minorHAnsi"/>
          <w:color w:val="auto"/>
          <w:sz w:val="23"/>
          <w:szCs w:val="23"/>
          <w:lang w:val="en-GB" w:eastAsia="en-US"/>
        </w:rPr>
        <w:t xml:space="preserve">Treatment of </w:t>
      </w:r>
      <w:r w:rsidRPr="003637D7">
        <w:rPr>
          <w:rFonts w:asciiTheme="minorHAnsi" w:eastAsiaTheme="minorHAnsi" w:hAnsiTheme="minorHAnsi" w:cstheme="minorHAnsi"/>
          <w:color w:val="auto"/>
          <w:sz w:val="23"/>
          <w:szCs w:val="23"/>
          <w:lang w:val="en-GB" w:eastAsia="en-US"/>
        </w:rPr>
        <w:t>v</w:t>
      </w:r>
      <w:r w:rsidR="00DB6C57" w:rsidRPr="003637D7">
        <w:rPr>
          <w:rFonts w:asciiTheme="minorHAnsi" w:eastAsiaTheme="minorHAnsi" w:hAnsiTheme="minorHAnsi" w:cstheme="minorHAnsi"/>
          <w:color w:val="auto"/>
          <w:sz w:val="23"/>
          <w:szCs w:val="23"/>
          <w:lang w:val="en-GB" w:eastAsia="en-US"/>
        </w:rPr>
        <w:t xml:space="preserve">oter </w:t>
      </w:r>
      <w:r w:rsidRPr="003637D7">
        <w:rPr>
          <w:rFonts w:asciiTheme="minorHAnsi" w:eastAsiaTheme="minorHAnsi" w:hAnsiTheme="minorHAnsi" w:cstheme="minorHAnsi"/>
          <w:color w:val="auto"/>
          <w:sz w:val="23"/>
          <w:szCs w:val="23"/>
          <w:lang w:val="en-GB" w:eastAsia="en-US"/>
        </w:rPr>
        <w:t>r</w:t>
      </w:r>
      <w:r w:rsidR="00DB6C57" w:rsidRPr="003637D7">
        <w:rPr>
          <w:rFonts w:asciiTheme="minorHAnsi" w:eastAsiaTheme="minorHAnsi" w:hAnsiTheme="minorHAnsi" w:cstheme="minorHAnsi"/>
          <w:color w:val="auto"/>
          <w:sz w:val="23"/>
          <w:szCs w:val="23"/>
          <w:lang w:val="en-GB" w:eastAsia="en-US"/>
        </w:rPr>
        <w:t xml:space="preserve">egistration software solutions </w:t>
      </w:r>
      <w:r w:rsidR="00DA1D08">
        <w:rPr>
          <w:rFonts w:asciiTheme="minorHAnsi" w:eastAsiaTheme="minorHAnsi" w:hAnsiTheme="minorHAnsi" w:cstheme="minorHAnsi"/>
          <w:color w:val="auto"/>
          <w:sz w:val="23"/>
          <w:szCs w:val="23"/>
          <w:lang w:val="en-GB" w:eastAsia="en-US"/>
        </w:rPr>
        <w:t>and</w:t>
      </w:r>
      <w:r w:rsidR="00DB6C57" w:rsidRPr="003637D7">
        <w:rPr>
          <w:rFonts w:asciiTheme="minorHAnsi" w:eastAsiaTheme="minorHAnsi" w:hAnsiTheme="minorHAnsi" w:cstheme="minorHAnsi"/>
          <w:color w:val="auto"/>
          <w:sz w:val="23"/>
          <w:szCs w:val="23"/>
          <w:lang w:val="en-GB" w:eastAsia="en-US"/>
        </w:rPr>
        <w:t xml:space="preserve"> </w:t>
      </w:r>
      <w:r w:rsidRPr="003637D7">
        <w:rPr>
          <w:rFonts w:asciiTheme="minorHAnsi" w:eastAsiaTheme="minorHAnsi" w:hAnsiTheme="minorHAnsi" w:cstheme="minorHAnsi"/>
          <w:color w:val="auto"/>
          <w:sz w:val="23"/>
          <w:szCs w:val="23"/>
          <w:lang w:val="en-GB" w:eastAsia="en-US"/>
        </w:rPr>
        <w:t>co</w:t>
      </w:r>
      <w:r w:rsidR="00DB6C57" w:rsidRPr="003637D7">
        <w:rPr>
          <w:rFonts w:asciiTheme="minorHAnsi" w:eastAsiaTheme="minorHAnsi" w:hAnsiTheme="minorHAnsi" w:cstheme="minorHAnsi"/>
          <w:color w:val="auto"/>
          <w:sz w:val="23"/>
          <w:szCs w:val="23"/>
          <w:lang w:val="en-GB" w:eastAsia="en-US"/>
        </w:rPr>
        <w:t>sts</w:t>
      </w:r>
      <w:r w:rsidR="00DA1D08">
        <w:rPr>
          <w:rFonts w:asciiTheme="minorHAnsi" w:eastAsiaTheme="minorHAnsi" w:hAnsiTheme="minorHAnsi" w:cstheme="minorHAnsi"/>
          <w:color w:val="auto"/>
          <w:sz w:val="23"/>
          <w:szCs w:val="23"/>
          <w:lang w:val="en-GB" w:eastAsia="en-US"/>
        </w:rPr>
        <w:t xml:space="preserve"> </w:t>
      </w:r>
    </w:p>
    <w:p w:rsidR="00014281" w:rsidRPr="003637D7" w:rsidRDefault="00DA1D08" w:rsidP="00D82300">
      <w:pPr>
        <w:pStyle w:val="Heading2"/>
        <w:spacing w:line="240" w:lineRule="auto"/>
        <w:ind w:left="720"/>
        <w:rPr>
          <w:rFonts w:asciiTheme="minorHAnsi" w:eastAsiaTheme="minorHAnsi" w:hAnsiTheme="minorHAnsi" w:cstheme="minorHAnsi"/>
          <w:i/>
          <w:sz w:val="23"/>
          <w:szCs w:val="23"/>
          <w:lang w:val="en-GB" w:eastAsia="en-US"/>
        </w:rPr>
      </w:pPr>
      <w:r>
        <w:rPr>
          <w:rFonts w:asciiTheme="minorHAnsi" w:eastAsiaTheme="minorHAnsi" w:hAnsiTheme="minorHAnsi" w:cstheme="minorHAnsi"/>
          <w:color w:val="auto"/>
          <w:sz w:val="23"/>
          <w:szCs w:val="23"/>
          <w:lang w:val="en-GB" w:eastAsia="en-US"/>
        </w:rPr>
        <w:t>(</w:t>
      </w:r>
      <w:proofErr w:type="gramStart"/>
      <w:r>
        <w:rPr>
          <w:rFonts w:asciiTheme="minorHAnsi" w:eastAsiaTheme="minorHAnsi" w:hAnsiTheme="minorHAnsi" w:cstheme="minorHAnsi"/>
          <w:color w:val="auto"/>
          <w:sz w:val="23"/>
          <w:szCs w:val="23"/>
          <w:lang w:val="en-GB" w:eastAsia="en-US"/>
        </w:rPr>
        <w:t>where</w:t>
      </w:r>
      <w:proofErr w:type="gramEnd"/>
      <w:r>
        <w:rPr>
          <w:rFonts w:asciiTheme="minorHAnsi" w:eastAsiaTheme="minorHAnsi" w:hAnsiTheme="minorHAnsi" w:cstheme="minorHAnsi"/>
          <w:color w:val="auto"/>
          <w:sz w:val="23"/>
          <w:szCs w:val="23"/>
          <w:lang w:val="en-GB" w:eastAsia="en-US"/>
        </w:rPr>
        <w:t xml:space="preserve"> UNDP procures digital registration solutions on behalf of EMBs)</w:t>
      </w:r>
      <w:r w:rsidR="00014281" w:rsidRPr="003637D7">
        <w:rPr>
          <w:rFonts w:asciiTheme="minorHAnsi" w:eastAsiaTheme="minorHAnsi" w:hAnsiTheme="minorHAnsi" w:cstheme="minorHAnsi"/>
          <w:i/>
          <w:sz w:val="23"/>
          <w:szCs w:val="23"/>
          <w:lang w:val="en-GB" w:eastAsia="en-US"/>
        </w:rPr>
        <w:t xml:space="preserve"> </w:t>
      </w:r>
    </w:p>
    <w:p w:rsidR="003637D7" w:rsidRDefault="003637D7" w:rsidP="003637D7">
      <w:pPr>
        <w:spacing w:line="240" w:lineRule="auto"/>
        <w:rPr>
          <w:rFonts w:eastAsiaTheme="minorHAnsi"/>
          <w:i/>
          <w:sz w:val="18"/>
          <w:szCs w:val="18"/>
          <w:lang w:val="en-GB" w:eastAsia="en-US"/>
        </w:rPr>
      </w:pPr>
    </w:p>
    <w:p w:rsidR="003637D7" w:rsidRDefault="003637D7" w:rsidP="003637D7">
      <w:pPr>
        <w:spacing w:line="240" w:lineRule="auto"/>
        <w:rPr>
          <w:rFonts w:eastAsiaTheme="minorHAnsi"/>
          <w:i/>
          <w:sz w:val="18"/>
          <w:szCs w:val="18"/>
          <w:lang w:val="en-GB" w:eastAsia="en-US"/>
        </w:rPr>
      </w:pPr>
    </w:p>
    <w:p w:rsidR="009778E7" w:rsidRPr="00014281" w:rsidRDefault="00952C7C" w:rsidP="003637D7">
      <w:pPr>
        <w:rPr>
          <w:rFonts w:eastAsiaTheme="minorHAnsi"/>
          <w:i/>
          <w:sz w:val="18"/>
          <w:szCs w:val="18"/>
          <w:lang w:val="en-GB" w:eastAsia="en-US"/>
        </w:rPr>
      </w:pPr>
      <w:r w:rsidRPr="00812868">
        <w:rPr>
          <w:rFonts w:eastAsiaTheme="minorHAnsi"/>
          <w:i/>
          <w:sz w:val="18"/>
          <w:szCs w:val="18"/>
          <w:lang w:val="en-GB" w:eastAsia="en-US"/>
        </w:rPr>
        <w:t>The purpose of this concept paper is</w:t>
      </w:r>
      <w:r w:rsidR="009778E7">
        <w:rPr>
          <w:rFonts w:eastAsiaTheme="minorHAnsi"/>
          <w:i/>
          <w:sz w:val="18"/>
          <w:szCs w:val="18"/>
          <w:lang w:val="en-GB" w:eastAsia="en-US"/>
        </w:rPr>
        <w:t xml:space="preserve"> </w:t>
      </w:r>
      <w:r w:rsidRPr="00812868">
        <w:rPr>
          <w:rFonts w:eastAsiaTheme="minorHAnsi"/>
          <w:i/>
          <w:sz w:val="18"/>
          <w:szCs w:val="18"/>
          <w:lang w:val="en-GB" w:eastAsia="en-US"/>
        </w:rPr>
        <w:t xml:space="preserve">to analyse recent digital voter registration </w:t>
      </w:r>
      <w:r w:rsidR="00DA1D08">
        <w:rPr>
          <w:rFonts w:eastAsiaTheme="minorHAnsi"/>
          <w:i/>
          <w:sz w:val="18"/>
          <w:szCs w:val="18"/>
          <w:lang w:val="en-GB" w:eastAsia="en-US"/>
        </w:rPr>
        <w:t xml:space="preserve">procurement </w:t>
      </w:r>
      <w:r w:rsidRPr="00812868">
        <w:rPr>
          <w:rFonts w:eastAsiaTheme="minorHAnsi"/>
          <w:i/>
          <w:sz w:val="18"/>
          <w:szCs w:val="18"/>
          <w:lang w:val="en-GB" w:eastAsia="en-US"/>
        </w:rPr>
        <w:t>experiences</w:t>
      </w:r>
      <w:r w:rsidR="00A6734F">
        <w:rPr>
          <w:rFonts w:eastAsiaTheme="minorHAnsi"/>
          <w:i/>
          <w:sz w:val="18"/>
          <w:szCs w:val="18"/>
          <w:lang w:val="en-GB" w:eastAsia="en-US"/>
        </w:rPr>
        <w:t xml:space="preserve">, </w:t>
      </w:r>
      <w:r w:rsidR="00DA1D08">
        <w:rPr>
          <w:rFonts w:eastAsiaTheme="minorHAnsi"/>
          <w:i/>
          <w:sz w:val="18"/>
          <w:szCs w:val="18"/>
          <w:lang w:val="en-GB" w:eastAsia="en-US"/>
        </w:rPr>
        <w:t xml:space="preserve">their </w:t>
      </w:r>
      <w:r w:rsidR="00A6734F">
        <w:rPr>
          <w:rFonts w:eastAsiaTheme="minorHAnsi"/>
          <w:i/>
          <w:sz w:val="18"/>
          <w:szCs w:val="18"/>
          <w:lang w:val="en-GB" w:eastAsia="en-US"/>
        </w:rPr>
        <w:t>implications</w:t>
      </w:r>
      <w:r w:rsidR="00164F93" w:rsidRPr="00812868">
        <w:rPr>
          <w:rFonts w:eastAsiaTheme="minorHAnsi"/>
          <w:i/>
          <w:sz w:val="18"/>
          <w:szCs w:val="18"/>
          <w:lang w:val="en-GB" w:eastAsia="en-US"/>
        </w:rPr>
        <w:t xml:space="preserve"> and expenses</w:t>
      </w:r>
      <w:r w:rsidRPr="00812868">
        <w:rPr>
          <w:rFonts w:eastAsiaTheme="minorHAnsi"/>
          <w:i/>
          <w:sz w:val="18"/>
          <w:szCs w:val="18"/>
          <w:lang w:val="en-GB" w:eastAsia="en-US"/>
        </w:rPr>
        <w:t xml:space="preserve">, </w:t>
      </w:r>
      <w:r w:rsidR="00BD2EAC" w:rsidRPr="00812868">
        <w:rPr>
          <w:rFonts w:eastAsiaTheme="minorHAnsi"/>
          <w:i/>
          <w:sz w:val="18"/>
          <w:szCs w:val="18"/>
          <w:lang w:val="en-GB" w:eastAsia="en-US"/>
        </w:rPr>
        <w:t>and</w:t>
      </w:r>
      <w:r w:rsidR="00014281">
        <w:rPr>
          <w:rFonts w:eastAsiaTheme="minorHAnsi"/>
          <w:i/>
          <w:sz w:val="18"/>
          <w:szCs w:val="18"/>
          <w:lang w:val="en-GB" w:eastAsia="en-US"/>
        </w:rPr>
        <w:t xml:space="preserve"> pave the way for exploration of</w:t>
      </w:r>
      <w:r w:rsidR="00BD2EAC" w:rsidRPr="00812868">
        <w:rPr>
          <w:rFonts w:eastAsiaTheme="minorHAnsi"/>
          <w:i/>
          <w:sz w:val="18"/>
          <w:szCs w:val="18"/>
          <w:lang w:val="en-GB" w:eastAsia="en-US"/>
        </w:rPr>
        <w:t xml:space="preserve"> </w:t>
      </w:r>
      <w:r w:rsidR="009778E7">
        <w:rPr>
          <w:rFonts w:eastAsiaTheme="minorHAnsi"/>
          <w:i/>
          <w:sz w:val="18"/>
          <w:szCs w:val="18"/>
          <w:lang w:val="en-GB" w:eastAsia="en-US"/>
        </w:rPr>
        <w:t>alternative options</w:t>
      </w:r>
      <w:r w:rsidR="00DA1D08">
        <w:rPr>
          <w:rFonts w:eastAsiaTheme="minorHAnsi"/>
          <w:i/>
          <w:sz w:val="18"/>
          <w:szCs w:val="18"/>
          <w:lang w:val="en-GB" w:eastAsia="en-US"/>
        </w:rPr>
        <w:t xml:space="preserve">. </w:t>
      </w:r>
      <w:r w:rsidR="00DA1D08" w:rsidRPr="00DA1D08">
        <w:rPr>
          <w:rFonts w:eastAsiaTheme="minorHAnsi"/>
          <w:i/>
          <w:sz w:val="18"/>
          <w:szCs w:val="18"/>
          <w:lang w:val="en-GB" w:eastAsia="en-US"/>
        </w:rPr>
        <w:t>The area of software costs and following national ownership rights appears to be one of the current major issues of concern, both in the early identification and investment phase but also for all future updates and sustainability.</w:t>
      </w:r>
      <w:r w:rsidR="00DA1D08">
        <w:rPr>
          <w:rFonts w:eastAsiaTheme="minorHAnsi"/>
          <w:i/>
          <w:sz w:val="18"/>
          <w:szCs w:val="18"/>
          <w:lang w:val="en-GB" w:eastAsia="en-US"/>
        </w:rPr>
        <w:t xml:space="preserve"> </w:t>
      </w:r>
      <w:r w:rsidR="00FD3956">
        <w:rPr>
          <w:rFonts w:eastAsiaTheme="minorHAnsi"/>
          <w:i/>
          <w:sz w:val="18"/>
          <w:szCs w:val="18"/>
          <w:lang w:val="en-GB" w:eastAsia="en-US"/>
        </w:rPr>
        <w:t>The paper also</w:t>
      </w:r>
      <w:r w:rsidR="00DA1D08">
        <w:rPr>
          <w:rFonts w:eastAsiaTheme="minorHAnsi"/>
          <w:i/>
          <w:sz w:val="18"/>
          <w:szCs w:val="18"/>
          <w:lang w:val="en-GB" w:eastAsia="en-US"/>
        </w:rPr>
        <w:t xml:space="preserve"> explore</w:t>
      </w:r>
      <w:r w:rsidR="00FD3956">
        <w:rPr>
          <w:rFonts w:eastAsiaTheme="minorHAnsi"/>
          <w:i/>
          <w:sz w:val="18"/>
          <w:szCs w:val="18"/>
          <w:lang w:val="en-GB" w:eastAsia="en-US"/>
        </w:rPr>
        <w:t>s</w:t>
      </w:r>
      <w:r w:rsidR="00DA1D08">
        <w:rPr>
          <w:rFonts w:eastAsiaTheme="minorHAnsi"/>
          <w:i/>
          <w:sz w:val="18"/>
          <w:szCs w:val="18"/>
          <w:lang w:val="en-GB" w:eastAsia="en-US"/>
        </w:rPr>
        <w:t xml:space="preserve"> </w:t>
      </w:r>
      <w:r w:rsidRPr="00812868">
        <w:rPr>
          <w:rFonts w:eastAsiaTheme="minorHAnsi"/>
          <w:i/>
          <w:sz w:val="18"/>
          <w:szCs w:val="18"/>
          <w:lang w:val="en-GB" w:eastAsia="en-US"/>
        </w:rPr>
        <w:t>the option of</w:t>
      </w:r>
      <w:r w:rsidR="00BD2EAC" w:rsidRPr="00812868">
        <w:rPr>
          <w:rFonts w:eastAsiaTheme="minorHAnsi"/>
          <w:i/>
          <w:sz w:val="18"/>
          <w:szCs w:val="18"/>
          <w:lang w:val="en-GB" w:eastAsia="en-US"/>
        </w:rPr>
        <w:t xml:space="preserve"> develop</w:t>
      </w:r>
      <w:r w:rsidR="00164F93" w:rsidRPr="00812868">
        <w:rPr>
          <w:rFonts w:eastAsiaTheme="minorHAnsi"/>
          <w:i/>
          <w:sz w:val="18"/>
          <w:szCs w:val="18"/>
          <w:lang w:val="en-GB" w:eastAsia="en-US"/>
        </w:rPr>
        <w:t>ing</w:t>
      </w:r>
      <w:r w:rsidRPr="00812868">
        <w:rPr>
          <w:rFonts w:eastAsiaTheme="minorHAnsi"/>
          <w:i/>
          <w:sz w:val="18"/>
          <w:szCs w:val="18"/>
          <w:lang w:val="en-GB" w:eastAsia="en-US"/>
        </w:rPr>
        <w:t xml:space="preserve"> ‘platform-independent’ software for biometric solutions to support Voter Registration/Civil Registration in UNDP i</w:t>
      </w:r>
      <w:r w:rsidR="00164F93" w:rsidRPr="00812868">
        <w:rPr>
          <w:rFonts w:eastAsiaTheme="minorHAnsi"/>
          <w:i/>
          <w:sz w:val="18"/>
          <w:szCs w:val="18"/>
          <w:lang w:val="en-GB" w:eastAsia="en-US"/>
        </w:rPr>
        <w:t>mplemented electoral projects.</w:t>
      </w:r>
      <w:r w:rsidR="009778E7">
        <w:rPr>
          <w:rFonts w:eastAsiaTheme="minorHAnsi"/>
          <w:i/>
          <w:sz w:val="18"/>
          <w:szCs w:val="18"/>
          <w:lang w:val="en-GB" w:eastAsia="en-US"/>
        </w:rPr>
        <w:t xml:space="preserve"> </w:t>
      </w:r>
    </w:p>
    <w:p w:rsidR="00952C7C" w:rsidRPr="007376CC" w:rsidRDefault="00952C7C" w:rsidP="00164F93">
      <w:pPr>
        <w:pStyle w:val="Heading4"/>
      </w:pPr>
      <w:r w:rsidRPr="007376CC">
        <w:t>Context and background</w:t>
      </w:r>
    </w:p>
    <w:p w:rsidR="00952C7C" w:rsidRPr="00812868" w:rsidRDefault="00952C7C" w:rsidP="00812868">
      <w:pPr>
        <w:jc w:val="both"/>
        <w:rPr>
          <w:rFonts w:eastAsiaTheme="minorHAnsi"/>
          <w:sz w:val="20"/>
          <w:szCs w:val="20"/>
          <w:lang w:val="en-GB" w:eastAsia="en-US"/>
        </w:rPr>
      </w:pPr>
      <w:r w:rsidRPr="00812868">
        <w:rPr>
          <w:rFonts w:eastAsiaTheme="minorHAnsi"/>
          <w:sz w:val="20"/>
          <w:szCs w:val="20"/>
          <w:lang w:val="en-GB" w:eastAsia="en-US"/>
        </w:rPr>
        <w:t xml:space="preserve">In 2011, UNDP </w:t>
      </w:r>
      <w:r w:rsidR="00FD3956">
        <w:rPr>
          <w:rFonts w:eastAsiaTheme="minorHAnsi"/>
          <w:sz w:val="20"/>
          <w:szCs w:val="20"/>
          <w:lang w:val="en-GB" w:eastAsia="en-US"/>
        </w:rPr>
        <w:t xml:space="preserve">reportedly </w:t>
      </w:r>
      <w:r w:rsidRPr="00812868">
        <w:rPr>
          <w:rFonts w:eastAsiaTheme="minorHAnsi"/>
          <w:sz w:val="20"/>
          <w:szCs w:val="20"/>
          <w:lang w:val="en-GB" w:eastAsia="en-US"/>
        </w:rPr>
        <w:t xml:space="preserve">provided electoral cycle assistance to </w:t>
      </w:r>
      <w:r w:rsidR="0015549E" w:rsidRPr="00812868">
        <w:rPr>
          <w:rFonts w:eastAsiaTheme="minorHAnsi"/>
          <w:sz w:val="20"/>
          <w:szCs w:val="20"/>
          <w:lang w:val="en-GB" w:eastAsia="en-US"/>
        </w:rPr>
        <w:t>roughly</w:t>
      </w:r>
      <w:r w:rsidRPr="00812868">
        <w:rPr>
          <w:rFonts w:eastAsiaTheme="minorHAnsi"/>
          <w:sz w:val="20"/>
          <w:szCs w:val="20"/>
          <w:lang w:val="en-GB" w:eastAsia="en-US"/>
        </w:rPr>
        <w:t xml:space="preserve"> 60 countries, just under half of which had elections also supported by UNDP. </w:t>
      </w:r>
      <w:r w:rsidR="00BD2EAC" w:rsidRPr="00812868">
        <w:rPr>
          <w:rFonts w:eastAsiaTheme="minorHAnsi"/>
          <w:sz w:val="20"/>
          <w:szCs w:val="20"/>
          <w:lang w:val="en-GB" w:eastAsia="en-US"/>
        </w:rPr>
        <w:t>More than</w:t>
      </w:r>
      <w:r w:rsidRPr="00812868">
        <w:rPr>
          <w:rFonts w:eastAsiaTheme="minorHAnsi"/>
          <w:sz w:val="20"/>
          <w:szCs w:val="20"/>
          <w:lang w:val="en-GB" w:eastAsia="en-US"/>
        </w:rPr>
        <w:t xml:space="preserve"> 50% of country offices are using the electoral cycle approach in programming.</w:t>
      </w:r>
      <w:r w:rsidR="0015549E" w:rsidRPr="00812868">
        <w:rPr>
          <w:rFonts w:eastAsiaTheme="minorHAnsi"/>
          <w:sz w:val="20"/>
          <w:szCs w:val="20"/>
          <w:lang w:val="en-GB" w:eastAsia="en-US"/>
        </w:rPr>
        <w:t xml:space="preserve"> This approach</w:t>
      </w:r>
      <w:r w:rsidR="00BA0E25">
        <w:rPr>
          <w:rFonts w:eastAsiaTheme="minorHAnsi"/>
          <w:sz w:val="20"/>
          <w:szCs w:val="20"/>
          <w:lang w:val="en-GB" w:eastAsia="en-US"/>
        </w:rPr>
        <w:t xml:space="preserve"> </w:t>
      </w:r>
      <w:r w:rsidR="00BA0E25" w:rsidRPr="00812868">
        <w:rPr>
          <w:rFonts w:eastAsiaTheme="minorHAnsi"/>
          <w:sz w:val="20"/>
          <w:szCs w:val="20"/>
          <w:lang w:val="en-GB" w:eastAsia="en-US"/>
        </w:rPr>
        <w:t xml:space="preserve">facilitates </w:t>
      </w:r>
      <w:r w:rsidR="00BA0E25">
        <w:rPr>
          <w:rFonts w:eastAsiaTheme="minorHAnsi"/>
          <w:sz w:val="20"/>
          <w:szCs w:val="20"/>
          <w:lang w:val="en-GB" w:eastAsia="en-US"/>
        </w:rPr>
        <w:t>better</w:t>
      </w:r>
      <w:r w:rsidR="0015549E" w:rsidRPr="00812868">
        <w:rPr>
          <w:rFonts w:eastAsiaTheme="minorHAnsi"/>
          <w:sz w:val="20"/>
          <w:szCs w:val="20"/>
          <w:lang w:val="en-GB" w:eastAsia="en-US"/>
        </w:rPr>
        <w:t xml:space="preserve"> </w:t>
      </w:r>
      <w:r w:rsidR="00BD2EAC" w:rsidRPr="00812868">
        <w:rPr>
          <w:rFonts w:eastAsiaTheme="minorHAnsi"/>
          <w:sz w:val="20"/>
          <w:szCs w:val="20"/>
          <w:lang w:val="en-GB" w:eastAsia="en-US"/>
        </w:rPr>
        <w:t xml:space="preserve">the introduction of more sustainable, appropriate, well-tested and affordable voter registration solutions and at the same time </w:t>
      </w:r>
      <w:r w:rsidR="0015549E" w:rsidRPr="00812868">
        <w:rPr>
          <w:rFonts w:eastAsiaTheme="minorHAnsi"/>
          <w:sz w:val="20"/>
          <w:szCs w:val="20"/>
          <w:lang w:val="en-GB" w:eastAsia="en-US"/>
        </w:rPr>
        <w:t>integrating electoral assistance into the broader</w:t>
      </w:r>
      <w:r w:rsidR="00164F93" w:rsidRPr="00812868">
        <w:rPr>
          <w:rFonts w:eastAsiaTheme="minorHAnsi"/>
          <w:sz w:val="20"/>
          <w:szCs w:val="20"/>
          <w:lang w:val="en-GB" w:eastAsia="en-US"/>
        </w:rPr>
        <w:t xml:space="preserve"> cross-institutional and</w:t>
      </w:r>
      <w:r w:rsidR="0015549E" w:rsidRPr="00812868">
        <w:rPr>
          <w:rFonts w:eastAsiaTheme="minorHAnsi"/>
          <w:sz w:val="20"/>
          <w:szCs w:val="20"/>
          <w:lang w:val="en-GB" w:eastAsia="en-US"/>
        </w:rPr>
        <w:t xml:space="preserve"> democratic governance agenda.</w:t>
      </w:r>
      <w:r w:rsidRPr="00812868">
        <w:rPr>
          <w:rFonts w:eastAsiaTheme="minorHAnsi"/>
          <w:sz w:val="20"/>
          <w:szCs w:val="20"/>
          <w:lang w:val="en-GB" w:eastAsia="en-US"/>
        </w:rPr>
        <w:t xml:space="preserve"> </w:t>
      </w:r>
      <w:r w:rsidR="00BD2EAC" w:rsidRPr="00812868">
        <w:rPr>
          <w:rFonts w:eastAsiaTheme="minorHAnsi"/>
          <w:sz w:val="20"/>
          <w:szCs w:val="20"/>
          <w:lang w:val="en-GB" w:eastAsia="en-US"/>
        </w:rPr>
        <w:t>Electoral projects consistently account</w:t>
      </w:r>
      <w:r w:rsidRPr="00812868">
        <w:rPr>
          <w:rFonts w:eastAsiaTheme="minorHAnsi"/>
          <w:sz w:val="20"/>
          <w:szCs w:val="20"/>
          <w:lang w:val="en-GB" w:eastAsia="en-US"/>
        </w:rPr>
        <w:t xml:space="preserve"> </w:t>
      </w:r>
      <w:r w:rsidR="00164F93" w:rsidRPr="00812868">
        <w:rPr>
          <w:rFonts w:eastAsiaTheme="minorHAnsi"/>
          <w:sz w:val="20"/>
          <w:szCs w:val="20"/>
          <w:lang w:val="en-GB" w:eastAsia="en-US"/>
        </w:rPr>
        <w:t xml:space="preserve">for </w:t>
      </w:r>
      <w:r w:rsidRPr="00812868">
        <w:rPr>
          <w:rFonts w:eastAsiaTheme="minorHAnsi"/>
          <w:sz w:val="20"/>
          <w:szCs w:val="20"/>
          <w:lang w:val="en-GB" w:eastAsia="en-US"/>
        </w:rPr>
        <w:t>comparatively high expenditure</w:t>
      </w:r>
      <w:r w:rsidR="00BD2EAC" w:rsidRPr="00812868">
        <w:rPr>
          <w:rFonts w:eastAsiaTheme="minorHAnsi"/>
          <w:sz w:val="20"/>
          <w:szCs w:val="20"/>
          <w:lang w:val="en-GB" w:eastAsia="en-US"/>
        </w:rPr>
        <w:t>s</w:t>
      </w:r>
      <w:r w:rsidR="00E93992" w:rsidRPr="00812868">
        <w:rPr>
          <w:rFonts w:eastAsiaTheme="minorHAnsi"/>
          <w:sz w:val="20"/>
          <w:szCs w:val="20"/>
          <w:lang w:val="en-GB" w:eastAsia="en-US"/>
        </w:rPr>
        <w:t xml:space="preserve">, and particularly voter registration </w:t>
      </w:r>
      <w:r w:rsidR="00DF032C" w:rsidRPr="00812868">
        <w:rPr>
          <w:rFonts w:eastAsiaTheme="minorHAnsi"/>
          <w:sz w:val="20"/>
          <w:szCs w:val="20"/>
          <w:lang w:val="en-GB" w:eastAsia="en-US"/>
        </w:rPr>
        <w:t xml:space="preserve">is </w:t>
      </w:r>
      <w:r w:rsidR="00164F93" w:rsidRPr="00812868">
        <w:rPr>
          <w:rFonts w:eastAsiaTheme="minorHAnsi"/>
          <w:sz w:val="20"/>
          <w:szCs w:val="20"/>
          <w:lang w:val="en-GB" w:eastAsia="en-US"/>
        </w:rPr>
        <w:t>often</w:t>
      </w:r>
      <w:r w:rsidR="00DF032C" w:rsidRPr="00812868">
        <w:rPr>
          <w:rFonts w:eastAsiaTheme="minorHAnsi"/>
          <w:sz w:val="20"/>
          <w:szCs w:val="20"/>
          <w:lang w:val="en-GB" w:eastAsia="en-US"/>
        </w:rPr>
        <w:t xml:space="preserve"> the most expensive activity in an electoral process. </w:t>
      </w:r>
      <w:r w:rsidR="00BD2EAC" w:rsidRPr="00812868">
        <w:rPr>
          <w:rFonts w:eastAsiaTheme="minorHAnsi"/>
          <w:sz w:val="20"/>
          <w:szCs w:val="20"/>
          <w:lang w:val="en-GB" w:eastAsia="en-US"/>
        </w:rPr>
        <w:t>T</w:t>
      </w:r>
      <w:r w:rsidR="0015549E" w:rsidRPr="00812868">
        <w:rPr>
          <w:rFonts w:eastAsiaTheme="minorHAnsi"/>
          <w:sz w:val="20"/>
          <w:szCs w:val="20"/>
          <w:lang w:val="en-GB" w:eastAsia="en-US"/>
        </w:rPr>
        <w:t xml:space="preserve">he high expenditures, the </w:t>
      </w:r>
      <w:r w:rsidRPr="00812868">
        <w:rPr>
          <w:rFonts w:eastAsiaTheme="minorHAnsi"/>
          <w:sz w:val="20"/>
          <w:szCs w:val="20"/>
          <w:lang w:val="en-GB" w:eastAsia="en-US"/>
        </w:rPr>
        <w:t xml:space="preserve">sustainability and the cost effectiveness of establishing </w:t>
      </w:r>
      <w:r w:rsidR="0015549E" w:rsidRPr="00812868">
        <w:rPr>
          <w:rFonts w:eastAsiaTheme="minorHAnsi"/>
          <w:sz w:val="20"/>
          <w:szCs w:val="20"/>
          <w:lang w:val="en-GB" w:eastAsia="en-US"/>
        </w:rPr>
        <w:t>digital</w:t>
      </w:r>
      <w:r w:rsidRPr="00812868">
        <w:rPr>
          <w:rFonts w:eastAsiaTheme="minorHAnsi"/>
          <w:sz w:val="20"/>
          <w:szCs w:val="20"/>
          <w:lang w:val="en-GB" w:eastAsia="en-US"/>
        </w:rPr>
        <w:t xml:space="preserve"> voter registr</w:t>
      </w:r>
      <w:r w:rsidR="0015549E" w:rsidRPr="00812868">
        <w:rPr>
          <w:rFonts w:eastAsiaTheme="minorHAnsi"/>
          <w:sz w:val="20"/>
          <w:szCs w:val="20"/>
          <w:lang w:val="en-GB" w:eastAsia="en-US"/>
        </w:rPr>
        <w:t>ies</w:t>
      </w:r>
      <w:r w:rsidRPr="00812868">
        <w:rPr>
          <w:rFonts w:eastAsiaTheme="minorHAnsi"/>
          <w:sz w:val="20"/>
          <w:szCs w:val="20"/>
          <w:lang w:val="en-GB" w:eastAsia="en-US"/>
        </w:rPr>
        <w:t xml:space="preserve"> is linked to increasing and extensive use of ICT </w:t>
      </w:r>
      <w:r w:rsidR="00164F93" w:rsidRPr="00812868">
        <w:rPr>
          <w:rFonts w:eastAsiaTheme="minorHAnsi"/>
          <w:sz w:val="20"/>
          <w:szCs w:val="20"/>
          <w:lang w:val="en-GB" w:eastAsia="en-US"/>
        </w:rPr>
        <w:t xml:space="preserve">as well as </w:t>
      </w:r>
      <w:r w:rsidRPr="00812868">
        <w:rPr>
          <w:rFonts w:eastAsiaTheme="minorHAnsi"/>
          <w:sz w:val="20"/>
          <w:szCs w:val="20"/>
          <w:lang w:val="en-GB" w:eastAsia="en-US"/>
        </w:rPr>
        <w:t>significant political, institutional and financial implications</w:t>
      </w:r>
      <w:r w:rsidR="007376CC" w:rsidRPr="00812868">
        <w:rPr>
          <w:rFonts w:eastAsiaTheme="minorHAnsi"/>
          <w:sz w:val="20"/>
          <w:szCs w:val="20"/>
          <w:lang w:val="en-GB" w:eastAsia="en-US"/>
        </w:rPr>
        <w:t xml:space="preserve">, </w:t>
      </w:r>
      <w:r w:rsidR="00E93992" w:rsidRPr="00812868">
        <w:rPr>
          <w:rFonts w:eastAsiaTheme="minorHAnsi"/>
          <w:sz w:val="20"/>
          <w:szCs w:val="20"/>
          <w:lang w:val="en-GB" w:eastAsia="en-US"/>
        </w:rPr>
        <w:t>and solutions</w:t>
      </w:r>
      <w:r w:rsidR="007376CC" w:rsidRPr="00812868">
        <w:rPr>
          <w:rFonts w:eastAsiaTheme="minorHAnsi"/>
          <w:sz w:val="20"/>
          <w:szCs w:val="20"/>
          <w:lang w:val="en-GB" w:eastAsia="en-US"/>
        </w:rPr>
        <w:t xml:space="preserve"> are rarely corresponding with country realities</w:t>
      </w:r>
      <w:r w:rsidR="00BD2EAC" w:rsidRPr="00812868">
        <w:rPr>
          <w:rFonts w:eastAsiaTheme="minorHAnsi"/>
          <w:sz w:val="20"/>
          <w:szCs w:val="20"/>
          <w:lang w:val="en-GB" w:eastAsia="en-US"/>
        </w:rPr>
        <w:t>.</w:t>
      </w:r>
    </w:p>
    <w:p w:rsidR="007376CC" w:rsidRPr="00812868" w:rsidRDefault="00952C7C" w:rsidP="00812868">
      <w:pPr>
        <w:jc w:val="both"/>
        <w:rPr>
          <w:rFonts w:eastAsiaTheme="minorHAnsi"/>
          <w:sz w:val="20"/>
          <w:szCs w:val="20"/>
          <w:lang w:val="en-GB" w:eastAsia="en-US"/>
        </w:rPr>
      </w:pPr>
      <w:r w:rsidRPr="00812868">
        <w:rPr>
          <w:rFonts w:eastAsiaTheme="minorHAnsi"/>
          <w:sz w:val="20"/>
          <w:szCs w:val="20"/>
          <w:lang w:val="en-GB" w:eastAsia="en-US"/>
        </w:rPr>
        <w:t>Technological innovations in the capturing of information for</w:t>
      </w:r>
      <w:r w:rsidR="00A13113" w:rsidRPr="00812868">
        <w:rPr>
          <w:rFonts w:eastAsiaTheme="minorHAnsi"/>
          <w:sz w:val="20"/>
          <w:szCs w:val="20"/>
          <w:lang w:val="en-GB" w:eastAsia="en-US"/>
        </w:rPr>
        <w:t xml:space="preserve"> voter registration </w:t>
      </w:r>
      <w:r w:rsidRPr="00812868">
        <w:rPr>
          <w:rFonts w:eastAsiaTheme="minorHAnsi"/>
          <w:sz w:val="20"/>
          <w:szCs w:val="20"/>
          <w:lang w:val="en-GB" w:eastAsia="en-US"/>
        </w:rPr>
        <w:t xml:space="preserve">exercises and </w:t>
      </w:r>
      <w:r w:rsidR="00A13113" w:rsidRPr="00812868">
        <w:rPr>
          <w:rFonts w:eastAsiaTheme="minorHAnsi"/>
          <w:sz w:val="20"/>
          <w:szCs w:val="20"/>
          <w:lang w:val="en-GB" w:eastAsia="en-US"/>
        </w:rPr>
        <w:t xml:space="preserve">the subsequent </w:t>
      </w:r>
      <w:r w:rsidRPr="00812868">
        <w:rPr>
          <w:rFonts w:eastAsiaTheme="minorHAnsi"/>
          <w:sz w:val="20"/>
          <w:szCs w:val="20"/>
          <w:lang w:val="en-GB" w:eastAsia="en-US"/>
        </w:rPr>
        <w:t>management of the data itself to form the registry</w:t>
      </w:r>
      <w:r w:rsidR="00A13113" w:rsidRPr="00812868">
        <w:rPr>
          <w:rFonts w:eastAsiaTheme="minorHAnsi"/>
          <w:sz w:val="20"/>
          <w:szCs w:val="20"/>
          <w:lang w:val="en-GB" w:eastAsia="en-US"/>
        </w:rPr>
        <w:t>, as well as its continuous maintenance</w:t>
      </w:r>
      <w:r w:rsidR="00576C88">
        <w:rPr>
          <w:rFonts w:eastAsiaTheme="minorHAnsi"/>
          <w:sz w:val="20"/>
          <w:szCs w:val="20"/>
          <w:lang w:val="en-GB" w:eastAsia="en-US"/>
        </w:rPr>
        <w:t>,</w:t>
      </w:r>
      <w:r w:rsidRPr="00812868">
        <w:rPr>
          <w:rFonts w:eastAsiaTheme="minorHAnsi"/>
          <w:sz w:val="20"/>
          <w:szCs w:val="20"/>
          <w:lang w:val="en-GB" w:eastAsia="en-US"/>
        </w:rPr>
        <w:t xml:space="preserve"> raise new issues with regards to cost effectiveness and sustainability. There are various methodologies for voter registration and any EMB will need to make their choice early in the process (periodic/permanent registration, high tech/</w:t>
      </w:r>
      <w:r w:rsidR="00A13113" w:rsidRPr="00812868">
        <w:rPr>
          <w:rFonts w:eastAsiaTheme="minorHAnsi"/>
          <w:sz w:val="20"/>
          <w:szCs w:val="20"/>
          <w:lang w:val="en-GB" w:eastAsia="en-US"/>
        </w:rPr>
        <w:t>med</w:t>
      </w:r>
      <w:r w:rsidR="00A6734F">
        <w:rPr>
          <w:rFonts w:eastAsiaTheme="minorHAnsi"/>
          <w:sz w:val="20"/>
          <w:szCs w:val="20"/>
          <w:lang w:val="en-GB" w:eastAsia="en-US"/>
        </w:rPr>
        <w:t>ium</w:t>
      </w:r>
      <w:r w:rsidR="00A13113" w:rsidRPr="00812868">
        <w:rPr>
          <w:rFonts w:eastAsiaTheme="minorHAnsi"/>
          <w:sz w:val="20"/>
          <w:szCs w:val="20"/>
          <w:lang w:val="en-GB" w:eastAsia="en-US"/>
        </w:rPr>
        <w:t xml:space="preserve"> tech/</w:t>
      </w:r>
      <w:r w:rsidRPr="00812868">
        <w:rPr>
          <w:rFonts w:eastAsiaTheme="minorHAnsi"/>
          <w:sz w:val="20"/>
          <w:szCs w:val="20"/>
          <w:lang w:val="en-GB" w:eastAsia="en-US"/>
        </w:rPr>
        <w:t>low tech registration</w:t>
      </w:r>
      <w:r w:rsidR="00A13113" w:rsidRPr="00812868">
        <w:rPr>
          <w:rFonts w:eastAsiaTheme="minorHAnsi"/>
          <w:sz w:val="20"/>
          <w:szCs w:val="20"/>
          <w:lang w:val="en-GB" w:eastAsia="en-US"/>
        </w:rPr>
        <w:t>, outsourced and in-house capacity</w:t>
      </w:r>
      <w:r w:rsidRPr="00812868">
        <w:rPr>
          <w:rFonts w:eastAsiaTheme="minorHAnsi"/>
          <w:sz w:val="20"/>
          <w:szCs w:val="20"/>
          <w:lang w:val="en-GB" w:eastAsia="en-US"/>
        </w:rPr>
        <w:t xml:space="preserve">). </w:t>
      </w:r>
    </w:p>
    <w:p w:rsidR="00F77E71" w:rsidRPr="00812868" w:rsidRDefault="00952C7C" w:rsidP="00812868">
      <w:pPr>
        <w:jc w:val="both"/>
        <w:rPr>
          <w:rFonts w:eastAsiaTheme="minorHAnsi"/>
          <w:sz w:val="20"/>
          <w:szCs w:val="20"/>
          <w:lang w:val="en-GB" w:eastAsia="en-US"/>
        </w:rPr>
      </w:pPr>
      <w:r w:rsidRPr="00812868">
        <w:rPr>
          <w:rFonts w:eastAsiaTheme="minorHAnsi"/>
          <w:sz w:val="20"/>
          <w:szCs w:val="20"/>
          <w:lang w:val="en-GB" w:eastAsia="en-US"/>
        </w:rPr>
        <w:t xml:space="preserve">The clear trend </w:t>
      </w:r>
      <w:r w:rsidR="00A13113" w:rsidRPr="00812868">
        <w:rPr>
          <w:rFonts w:eastAsiaTheme="minorHAnsi"/>
          <w:sz w:val="20"/>
          <w:szCs w:val="20"/>
          <w:lang w:val="en-GB" w:eastAsia="en-US"/>
        </w:rPr>
        <w:t xml:space="preserve">is, and </w:t>
      </w:r>
      <w:r w:rsidRPr="00812868">
        <w:rPr>
          <w:rFonts w:eastAsiaTheme="minorHAnsi"/>
          <w:sz w:val="20"/>
          <w:szCs w:val="20"/>
          <w:lang w:val="en-GB" w:eastAsia="en-US"/>
        </w:rPr>
        <w:t>has been</w:t>
      </w:r>
      <w:r w:rsidR="00A13113" w:rsidRPr="00812868">
        <w:rPr>
          <w:rFonts w:eastAsiaTheme="minorHAnsi"/>
          <w:sz w:val="20"/>
          <w:szCs w:val="20"/>
          <w:lang w:val="en-GB" w:eastAsia="en-US"/>
        </w:rPr>
        <w:t xml:space="preserve"> for the last years,</w:t>
      </w:r>
      <w:r w:rsidRPr="00812868">
        <w:rPr>
          <w:rFonts w:eastAsiaTheme="minorHAnsi"/>
          <w:sz w:val="20"/>
          <w:szCs w:val="20"/>
          <w:lang w:val="en-GB" w:eastAsia="en-US"/>
        </w:rPr>
        <w:t xml:space="preserve"> moving towards </w:t>
      </w:r>
      <w:r w:rsidR="00576C88">
        <w:rPr>
          <w:rFonts w:eastAsiaTheme="minorHAnsi"/>
          <w:sz w:val="20"/>
          <w:szCs w:val="20"/>
          <w:lang w:val="en-GB" w:eastAsia="en-US"/>
        </w:rPr>
        <w:t xml:space="preserve">digital data-capture </w:t>
      </w:r>
      <w:r w:rsidRPr="00812868">
        <w:rPr>
          <w:rFonts w:eastAsiaTheme="minorHAnsi"/>
          <w:sz w:val="20"/>
          <w:szCs w:val="20"/>
          <w:lang w:val="en-GB" w:eastAsia="en-US"/>
        </w:rPr>
        <w:t xml:space="preserve">systems </w:t>
      </w:r>
      <w:r w:rsidR="00576C88">
        <w:rPr>
          <w:rFonts w:eastAsiaTheme="minorHAnsi"/>
          <w:sz w:val="20"/>
          <w:szCs w:val="20"/>
          <w:lang w:val="en-GB" w:eastAsia="en-US"/>
        </w:rPr>
        <w:t xml:space="preserve">with biometric analysis functionality </w:t>
      </w:r>
      <w:r w:rsidRPr="00812868">
        <w:rPr>
          <w:rFonts w:eastAsiaTheme="minorHAnsi"/>
          <w:sz w:val="20"/>
          <w:szCs w:val="20"/>
          <w:lang w:val="en-GB" w:eastAsia="en-US"/>
        </w:rPr>
        <w:t>for voter registration</w:t>
      </w:r>
      <w:r w:rsidR="00576C88">
        <w:rPr>
          <w:rFonts w:eastAsiaTheme="minorHAnsi"/>
          <w:sz w:val="20"/>
          <w:szCs w:val="20"/>
          <w:lang w:val="en-GB" w:eastAsia="en-US"/>
        </w:rPr>
        <w:t xml:space="preserve"> (“electronic voter registration,” or EVR, for short)</w:t>
      </w:r>
      <w:r w:rsidRPr="00812868">
        <w:rPr>
          <w:rFonts w:eastAsiaTheme="minorHAnsi"/>
          <w:sz w:val="20"/>
          <w:szCs w:val="20"/>
          <w:lang w:val="en-GB" w:eastAsia="en-US"/>
        </w:rPr>
        <w:t xml:space="preserve">, and within these systems there are several biometric technologies to apply. </w:t>
      </w:r>
      <w:r w:rsidR="00576C88">
        <w:rPr>
          <w:rFonts w:eastAsiaTheme="minorHAnsi"/>
          <w:sz w:val="20"/>
          <w:szCs w:val="20"/>
          <w:lang w:val="en-GB" w:eastAsia="en-US"/>
        </w:rPr>
        <w:t>EVR</w:t>
      </w:r>
      <w:r w:rsidRPr="00812868">
        <w:rPr>
          <w:rFonts w:eastAsiaTheme="minorHAnsi"/>
          <w:sz w:val="20"/>
          <w:szCs w:val="20"/>
          <w:lang w:val="en-GB" w:eastAsia="en-US"/>
        </w:rPr>
        <w:t xml:space="preserve"> solution</w:t>
      </w:r>
      <w:r w:rsidR="00DF032C" w:rsidRPr="00812868">
        <w:rPr>
          <w:rFonts w:eastAsiaTheme="minorHAnsi"/>
          <w:sz w:val="20"/>
          <w:szCs w:val="20"/>
          <w:lang w:val="en-GB" w:eastAsia="en-US"/>
        </w:rPr>
        <w:t>s</w:t>
      </w:r>
      <w:r w:rsidRPr="00812868">
        <w:rPr>
          <w:rFonts w:eastAsiaTheme="minorHAnsi"/>
          <w:sz w:val="20"/>
          <w:szCs w:val="20"/>
          <w:lang w:val="en-GB" w:eastAsia="en-US"/>
        </w:rPr>
        <w:t xml:space="preserve"> ha</w:t>
      </w:r>
      <w:r w:rsidR="00DF032C" w:rsidRPr="00812868">
        <w:rPr>
          <w:rFonts w:eastAsiaTheme="minorHAnsi"/>
          <w:sz w:val="20"/>
          <w:szCs w:val="20"/>
          <w:lang w:val="en-GB" w:eastAsia="en-US"/>
        </w:rPr>
        <w:t>ve</w:t>
      </w:r>
      <w:r w:rsidRPr="00812868">
        <w:rPr>
          <w:rFonts w:eastAsiaTheme="minorHAnsi"/>
          <w:sz w:val="20"/>
          <w:szCs w:val="20"/>
          <w:lang w:val="en-GB" w:eastAsia="en-US"/>
        </w:rPr>
        <w:t xml:space="preserve"> so far been introduced</w:t>
      </w:r>
      <w:r w:rsidR="00576C88">
        <w:rPr>
          <w:rFonts w:eastAsiaTheme="minorHAnsi"/>
          <w:sz w:val="20"/>
          <w:szCs w:val="20"/>
          <w:lang w:val="en-GB" w:eastAsia="en-US"/>
        </w:rPr>
        <w:t>,</w:t>
      </w:r>
      <w:r w:rsidRPr="00812868">
        <w:rPr>
          <w:rFonts w:eastAsiaTheme="minorHAnsi"/>
          <w:sz w:val="20"/>
          <w:szCs w:val="20"/>
          <w:lang w:val="en-GB" w:eastAsia="en-US"/>
        </w:rPr>
        <w:t xml:space="preserve"> with varying features</w:t>
      </w:r>
      <w:r w:rsidR="00576C88">
        <w:rPr>
          <w:rFonts w:eastAsiaTheme="minorHAnsi"/>
          <w:sz w:val="20"/>
          <w:szCs w:val="20"/>
          <w:lang w:val="en-GB" w:eastAsia="en-US"/>
        </w:rPr>
        <w:t>,</w:t>
      </w:r>
      <w:r w:rsidRPr="00812868">
        <w:rPr>
          <w:rFonts w:eastAsiaTheme="minorHAnsi"/>
          <w:sz w:val="20"/>
          <w:szCs w:val="20"/>
          <w:lang w:val="en-GB" w:eastAsia="en-US"/>
        </w:rPr>
        <w:t xml:space="preserve"> in DRC, Togo, Nigeria</w:t>
      </w:r>
      <w:r w:rsidR="007376CC" w:rsidRPr="00812868">
        <w:rPr>
          <w:rFonts w:eastAsiaTheme="minorHAnsi"/>
          <w:sz w:val="20"/>
          <w:szCs w:val="20"/>
          <w:lang w:val="en-GB" w:eastAsia="en-US"/>
        </w:rPr>
        <w:t>, Senegal, Mozambique,</w:t>
      </w:r>
      <w:r w:rsidR="00A13113" w:rsidRPr="00812868">
        <w:rPr>
          <w:rFonts w:eastAsiaTheme="minorHAnsi"/>
          <w:sz w:val="20"/>
          <w:szCs w:val="20"/>
          <w:lang w:val="en-GB" w:eastAsia="en-US"/>
        </w:rPr>
        <w:t xml:space="preserve"> Cape Verde, Sao Tome &amp; Principe,</w:t>
      </w:r>
      <w:r w:rsidR="007376CC" w:rsidRPr="00812868">
        <w:rPr>
          <w:rFonts w:eastAsiaTheme="minorHAnsi"/>
          <w:sz w:val="20"/>
          <w:szCs w:val="20"/>
          <w:lang w:val="en-GB" w:eastAsia="en-US"/>
        </w:rPr>
        <w:t xml:space="preserve"> Angola, </w:t>
      </w:r>
      <w:r w:rsidRPr="00812868">
        <w:rPr>
          <w:rFonts w:eastAsiaTheme="minorHAnsi"/>
          <w:sz w:val="20"/>
          <w:szCs w:val="20"/>
          <w:lang w:val="en-GB" w:eastAsia="en-US"/>
        </w:rPr>
        <w:t>Guinea-Conakry</w:t>
      </w:r>
      <w:r w:rsidR="007376CC" w:rsidRPr="00812868">
        <w:rPr>
          <w:rFonts w:eastAsiaTheme="minorHAnsi"/>
          <w:sz w:val="20"/>
          <w:szCs w:val="20"/>
          <w:lang w:val="en-GB" w:eastAsia="en-US"/>
        </w:rPr>
        <w:t>, Benin, Zambia</w:t>
      </w:r>
      <w:r w:rsidR="00A13113" w:rsidRPr="00812868">
        <w:rPr>
          <w:rFonts w:eastAsiaTheme="minorHAnsi"/>
          <w:sz w:val="20"/>
          <w:szCs w:val="20"/>
          <w:lang w:val="en-GB" w:eastAsia="en-US"/>
        </w:rPr>
        <w:t>, Sierra Leone</w:t>
      </w:r>
      <w:r w:rsidR="00576C88">
        <w:rPr>
          <w:rFonts w:eastAsiaTheme="minorHAnsi"/>
          <w:sz w:val="20"/>
          <w:szCs w:val="20"/>
          <w:lang w:val="en-GB" w:eastAsia="en-US"/>
        </w:rPr>
        <w:t>,</w:t>
      </w:r>
      <w:r w:rsidR="007376CC" w:rsidRPr="00812868">
        <w:rPr>
          <w:rFonts w:eastAsiaTheme="minorHAnsi"/>
          <w:sz w:val="20"/>
          <w:szCs w:val="20"/>
          <w:lang w:val="en-GB" w:eastAsia="en-US"/>
        </w:rPr>
        <w:t xml:space="preserve"> etc.</w:t>
      </w:r>
      <w:r w:rsidR="00576C88">
        <w:rPr>
          <w:rFonts w:eastAsiaTheme="minorHAnsi"/>
          <w:sz w:val="20"/>
          <w:szCs w:val="20"/>
          <w:lang w:val="en-GB" w:eastAsia="en-US"/>
        </w:rPr>
        <w:t>,</w:t>
      </w:r>
      <w:r w:rsidR="007376CC" w:rsidRPr="00812868">
        <w:rPr>
          <w:rFonts w:eastAsiaTheme="minorHAnsi"/>
          <w:sz w:val="20"/>
          <w:szCs w:val="20"/>
          <w:lang w:val="en-GB" w:eastAsia="en-US"/>
        </w:rPr>
        <w:t xml:space="preserve"> and </w:t>
      </w:r>
      <w:r w:rsidR="00576C88">
        <w:rPr>
          <w:rFonts w:eastAsiaTheme="minorHAnsi"/>
          <w:sz w:val="20"/>
          <w:szCs w:val="20"/>
          <w:lang w:val="en-GB" w:eastAsia="en-US"/>
        </w:rPr>
        <w:t xml:space="preserve">are </w:t>
      </w:r>
      <w:r w:rsidR="007376CC" w:rsidRPr="00812868">
        <w:rPr>
          <w:rFonts w:eastAsiaTheme="minorHAnsi"/>
          <w:sz w:val="20"/>
          <w:szCs w:val="20"/>
          <w:lang w:val="en-GB" w:eastAsia="en-US"/>
        </w:rPr>
        <w:t>currently underway in Comoros and Kenya</w:t>
      </w:r>
      <w:r w:rsidR="00A13113" w:rsidRPr="00812868">
        <w:rPr>
          <w:rFonts w:eastAsiaTheme="minorHAnsi"/>
          <w:sz w:val="20"/>
          <w:szCs w:val="20"/>
          <w:lang w:val="en-GB" w:eastAsia="en-US"/>
        </w:rPr>
        <w:t xml:space="preserve"> with different results.</w:t>
      </w:r>
      <w:r w:rsidR="00F77E71" w:rsidRPr="00812868">
        <w:rPr>
          <w:rFonts w:eastAsiaTheme="minorHAnsi"/>
          <w:sz w:val="20"/>
          <w:szCs w:val="20"/>
          <w:lang w:val="en-GB" w:eastAsia="en-US"/>
        </w:rPr>
        <w:t xml:space="preserve"> </w:t>
      </w:r>
    </w:p>
    <w:p w:rsidR="00F77E71" w:rsidRPr="00812868" w:rsidRDefault="00F77E71" w:rsidP="00812868">
      <w:pPr>
        <w:jc w:val="both"/>
        <w:rPr>
          <w:rFonts w:eastAsiaTheme="minorHAnsi"/>
          <w:sz w:val="20"/>
          <w:szCs w:val="20"/>
          <w:lang w:val="en-GB" w:eastAsia="en-US"/>
        </w:rPr>
      </w:pPr>
      <w:r w:rsidRPr="00812868">
        <w:rPr>
          <w:rFonts w:eastAsiaTheme="minorHAnsi"/>
          <w:sz w:val="20"/>
          <w:szCs w:val="20"/>
          <w:lang w:val="en-GB" w:eastAsia="en-US"/>
        </w:rPr>
        <w:t>This has led GPECS</w:t>
      </w:r>
      <w:r w:rsidR="00ED6C45">
        <w:rPr>
          <w:rFonts w:eastAsiaTheme="minorHAnsi"/>
          <w:sz w:val="20"/>
          <w:szCs w:val="20"/>
          <w:lang w:val="en-GB" w:eastAsia="en-US"/>
        </w:rPr>
        <w:t xml:space="preserve"> </w:t>
      </w:r>
      <w:r w:rsidRPr="00812868">
        <w:rPr>
          <w:rFonts w:eastAsiaTheme="minorHAnsi"/>
          <w:sz w:val="20"/>
          <w:szCs w:val="20"/>
          <w:lang w:val="en-GB" w:eastAsia="en-US"/>
        </w:rPr>
        <w:t>to explore the possibility of alternative ways, better accommodatin</w:t>
      </w:r>
      <w:r w:rsidR="00014281">
        <w:rPr>
          <w:rFonts w:eastAsiaTheme="minorHAnsi"/>
          <w:sz w:val="20"/>
          <w:szCs w:val="20"/>
          <w:lang w:val="en-GB" w:eastAsia="en-US"/>
        </w:rPr>
        <w:t>g</w:t>
      </w:r>
      <w:r w:rsidRPr="00812868">
        <w:rPr>
          <w:rFonts w:eastAsiaTheme="minorHAnsi"/>
          <w:sz w:val="20"/>
          <w:szCs w:val="20"/>
          <w:lang w:val="en-GB" w:eastAsia="en-US"/>
        </w:rPr>
        <w:t xml:space="preserve"> essential issues of sustainability, cost effectiveness and national ownership, including the possibility of exploring development of UNDP’s own platform-independent software to support registration exercises</w:t>
      </w:r>
      <w:r w:rsidR="00576C88">
        <w:rPr>
          <w:rFonts w:eastAsiaTheme="minorHAnsi"/>
          <w:sz w:val="20"/>
          <w:szCs w:val="20"/>
          <w:lang w:val="en-GB" w:eastAsia="en-US"/>
        </w:rPr>
        <w:t>.</w:t>
      </w:r>
      <w:r w:rsidR="00A6734F">
        <w:rPr>
          <w:rStyle w:val="FootnoteReference"/>
          <w:rFonts w:eastAsiaTheme="minorHAnsi"/>
          <w:sz w:val="20"/>
          <w:szCs w:val="20"/>
          <w:lang w:val="en-GB" w:eastAsia="en-US"/>
        </w:rPr>
        <w:footnoteReference w:id="1"/>
      </w:r>
      <w:r w:rsidRPr="00812868">
        <w:rPr>
          <w:rFonts w:eastAsiaTheme="minorHAnsi"/>
          <w:sz w:val="20"/>
          <w:szCs w:val="20"/>
          <w:lang w:val="en-GB" w:eastAsia="en-US"/>
        </w:rPr>
        <w:t xml:space="preserve"> </w:t>
      </w:r>
    </w:p>
    <w:p w:rsidR="00F77E71" w:rsidRPr="00F77E71" w:rsidRDefault="00F77E71" w:rsidP="00F77E71">
      <w:pPr>
        <w:pStyle w:val="Heading4"/>
      </w:pPr>
      <w:r w:rsidRPr="00F77E71">
        <w:t>Indicative cost evolution</w:t>
      </w:r>
    </w:p>
    <w:p w:rsidR="00DB6C57" w:rsidRDefault="00A13113" w:rsidP="00812868">
      <w:pPr>
        <w:jc w:val="both"/>
        <w:rPr>
          <w:rFonts w:eastAsiaTheme="minorHAnsi"/>
          <w:sz w:val="20"/>
          <w:szCs w:val="20"/>
          <w:lang w:eastAsia="en-US"/>
        </w:rPr>
      </w:pPr>
      <w:r w:rsidRPr="00812868">
        <w:rPr>
          <w:rFonts w:eastAsiaTheme="minorHAnsi"/>
          <w:sz w:val="20"/>
          <w:szCs w:val="20"/>
          <w:lang w:val="en-GB" w:eastAsia="en-US"/>
        </w:rPr>
        <w:t>Although</w:t>
      </w:r>
      <w:r w:rsidR="00D964F9" w:rsidRPr="00812868">
        <w:rPr>
          <w:rFonts w:eastAsiaTheme="minorHAnsi"/>
          <w:sz w:val="20"/>
          <w:szCs w:val="20"/>
          <w:lang w:val="en-GB" w:eastAsia="en-US"/>
        </w:rPr>
        <w:t xml:space="preserve"> it appears</w:t>
      </w:r>
      <w:r w:rsidR="00DF032C" w:rsidRPr="00812868">
        <w:rPr>
          <w:rFonts w:eastAsiaTheme="minorHAnsi"/>
          <w:sz w:val="20"/>
          <w:szCs w:val="20"/>
          <w:lang w:val="en-GB" w:eastAsia="en-US"/>
        </w:rPr>
        <w:t xml:space="preserve"> as if</w:t>
      </w:r>
      <w:r w:rsidR="00D964F9" w:rsidRPr="00812868">
        <w:rPr>
          <w:rFonts w:eastAsiaTheme="minorHAnsi"/>
          <w:sz w:val="20"/>
          <w:szCs w:val="20"/>
          <w:lang w:val="en-GB" w:eastAsia="en-US"/>
        </w:rPr>
        <w:t xml:space="preserve"> prices have been subject to significant competition and </w:t>
      </w:r>
      <w:r w:rsidRPr="00812868">
        <w:rPr>
          <w:rFonts w:eastAsiaTheme="minorHAnsi"/>
          <w:sz w:val="20"/>
          <w:szCs w:val="20"/>
          <w:lang w:val="en-GB" w:eastAsia="en-US"/>
        </w:rPr>
        <w:t>costs</w:t>
      </w:r>
      <w:r w:rsidR="00D964F9" w:rsidRPr="00812868">
        <w:rPr>
          <w:rFonts w:eastAsiaTheme="minorHAnsi"/>
          <w:sz w:val="20"/>
          <w:szCs w:val="20"/>
          <w:lang w:val="en-GB" w:eastAsia="en-US"/>
        </w:rPr>
        <w:t xml:space="preserve"> have come down</w:t>
      </w:r>
      <w:r w:rsidR="00DF032C" w:rsidRPr="00812868">
        <w:rPr>
          <w:rFonts w:eastAsiaTheme="minorHAnsi"/>
          <w:sz w:val="20"/>
          <w:szCs w:val="20"/>
          <w:lang w:val="en-GB" w:eastAsia="en-US"/>
        </w:rPr>
        <w:t xml:space="preserve"> over the last years, customized software packages remain comparatively high and continue to </w:t>
      </w:r>
      <w:r w:rsidR="00576C88">
        <w:rPr>
          <w:rFonts w:eastAsiaTheme="minorHAnsi"/>
          <w:sz w:val="20"/>
          <w:szCs w:val="20"/>
          <w:lang w:val="en-GB" w:eastAsia="en-US"/>
        </w:rPr>
        <w:t>present</w:t>
      </w:r>
      <w:r w:rsidRPr="00812868">
        <w:rPr>
          <w:rFonts w:eastAsiaTheme="minorHAnsi"/>
          <w:sz w:val="20"/>
          <w:szCs w:val="20"/>
          <w:lang w:val="en-GB" w:eastAsia="en-US"/>
        </w:rPr>
        <w:t xml:space="preserve"> numerous</w:t>
      </w:r>
      <w:r w:rsidR="00DF032C" w:rsidRPr="00812868">
        <w:rPr>
          <w:rFonts w:eastAsiaTheme="minorHAnsi"/>
          <w:sz w:val="20"/>
          <w:szCs w:val="20"/>
          <w:lang w:val="en-GB" w:eastAsia="en-US"/>
        </w:rPr>
        <w:t xml:space="preserve"> </w:t>
      </w:r>
      <w:r w:rsidR="00576C88">
        <w:rPr>
          <w:rFonts w:eastAsiaTheme="minorHAnsi"/>
          <w:sz w:val="20"/>
          <w:szCs w:val="20"/>
          <w:lang w:val="en-GB" w:eastAsia="en-US"/>
        </w:rPr>
        <w:t>challenges</w:t>
      </w:r>
      <w:r w:rsidR="00DF032C" w:rsidRPr="00812868">
        <w:rPr>
          <w:rFonts w:eastAsiaTheme="minorHAnsi"/>
          <w:sz w:val="20"/>
          <w:szCs w:val="20"/>
          <w:lang w:val="en-GB" w:eastAsia="en-US"/>
        </w:rPr>
        <w:t xml:space="preserve"> of proprietary rights, vendor-locks</w:t>
      </w:r>
      <w:r w:rsidR="00576C88">
        <w:rPr>
          <w:rFonts w:eastAsiaTheme="minorHAnsi"/>
          <w:sz w:val="20"/>
          <w:szCs w:val="20"/>
          <w:lang w:val="en-GB" w:eastAsia="en-US"/>
        </w:rPr>
        <w:t>,</w:t>
      </w:r>
      <w:r w:rsidR="00DF032C" w:rsidRPr="00812868">
        <w:rPr>
          <w:rFonts w:eastAsiaTheme="minorHAnsi"/>
          <w:sz w:val="20"/>
          <w:szCs w:val="20"/>
          <w:lang w:val="en-GB" w:eastAsia="en-US"/>
        </w:rPr>
        <w:t xml:space="preserve"> etc.</w:t>
      </w:r>
      <w:r w:rsidRPr="00812868">
        <w:rPr>
          <w:rFonts w:eastAsiaTheme="minorHAnsi"/>
          <w:sz w:val="20"/>
          <w:szCs w:val="20"/>
          <w:lang w:val="en-GB" w:eastAsia="en-US"/>
        </w:rPr>
        <w:t xml:space="preserve"> </w:t>
      </w:r>
      <w:r w:rsidR="00286736" w:rsidRPr="00812868">
        <w:rPr>
          <w:rFonts w:eastAsiaTheme="minorHAnsi"/>
          <w:sz w:val="20"/>
          <w:szCs w:val="20"/>
          <w:lang w:val="en-GB" w:eastAsia="en-US"/>
        </w:rPr>
        <w:t xml:space="preserve">These are issues that </w:t>
      </w:r>
      <w:r w:rsidRPr="00812868">
        <w:rPr>
          <w:rFonts w:eastAsiaTheme="minorHAnsi"/>
          <w:sz w:val="20"/>
          <w:szCs w:val="20"/>
          <w:lang w:val="en-GB" w:eastAsia="en-US"/>
        </w:rPr>
        <w:t>seriously jeopard</w:t>
      </w:r>
      <w:r w:rsidR="00286736" w:rsidRPr="00812868">
        <w:rPr>
          <w:rFonts w:eastAsiaTheme="minorHAnsi"/>
          <w:sz w:val="20"/>
          <w:szCs w:val="20"/>
          <w:lang w:val="en-GB" w:eastAsia="en-US"/>
        </w:rPr>
        <w:t>ise</w:t>
      </w:r>
      <w:r w:rsidRPr="00812868">
        <w:rPr>
          <w:rFonts w:eastAsiaTheme="minorHAnsi"/>
          <w:sz w:val="20"/>
          <w:szCs w:val="20"/>
          <w:lang w:val="en-GB" w:eastAsia="en-US"/>
        </w:rPr>
        <w:t xml:space="preserve"> the sus</w:t>
      </w:r>
      <w:r w:rsidR="00286736" w:rsidRPr="00812868">
        <w:rPr>
          <w:rFonts w:eastAsiaTheme="minorHAnsi"/>
          <w:sz w:val="20"/>
          <w:szCs w:val="20"/>
          <w:lang w:val="en-GB" w:eastAsia="en-US"/>
        </w:rPr>
        <w:t>tainability of the</w:t>
      </w:r>
      <w:r w:rsidR="00576C88">
        <w:rPr>
          <w:rFonts w:eastAsiaTheme="minorHAnsi"/>
          <w:sz w:val="20"/>
          <w:szCs w:val="20"/>
          <w:lang w:val="en-GB" w:eastAsia="en-US"/>
        </w:rPr>
        <w:t xml:space="preserve"> voter </w:t>
      </w:r>
      <w:r w:rsidR="00286736" w:rsidRPr="00812868">
        <w:rPr>
          <w:rFonts w:eastAsiaTheme="minorHAnsi"/>
          <w:sz w:val="20"/>
          <w:szCs w:val="20"/>
          <w:lang w:val="en-GB" w:eastAsia="en-US"/>
        </w:rPr>
        <w:t>registries and their national ownership.</w:t>
      </w:r>
      <w:r w:rsidR="00DF032C" w:rsidRPr="00812868">
        <w:rPr>
          <w:rFonts w:eastAsiaTheme="minorHAnsi"/>
          <w:sz w:val="20"/>
          <w:szCs w:val="20"/>
          <w:lang w:val="en-GB" w:eastAsia="en-US"/>
        </w:rPr>
        <w:t xml:space="preserve"> To illustrate the expenditures of just the software part</w:t>
      </w:r>
      <w:r w:rsidR="00952C7C" w:rsidRPr="00812868">
        <w:rPr>
          <w:rFonts w:eastAsiaTheme="minorHAnsi"/>
          <w:sz w:val="20"/>
          <w:szCs w:val="20"/>
          <w:lang w:val="en-GB" w:eastAsia="en-US"/>
        </w:rPr>
        <w:t>, DR Congo</w:t>
      </w:r>
      <w:r w:rsidR="00D964F9" w:rsidRPr="00812868">
        <w:rPr>
          <w:rFonts w:eastAsiaTheme="minorHAnsi"/>
          <w:sz w:val="20"/>
          <w:szCs w:val="20"/>
          <w:lang w:val="en-GB" w:eastAsia="en-US"/>
        </w:rPr>
        <w:t xml:space="preserve">, </w:t>
      </w:r>
      <w:r w:rsidR="00D964F9" w:rsidRPr="00812868">
        <w:rPr>
          <w:rFonts w:eastAsiaTheme="minorHAnsi"/>
          <w:sz w:val="20"/>
          <w:szCs w:val="20"/>
          <w:lang w:val="en-GB" w:eastAsia="en-US"/>
        </w:rPr>
        <w:lastRenderedPageBreak/>
        <w:t xml:space="preserve">Afghanistan </w:t>
      </w:r>
      <w:r w:rsidR="00952C7C" w:rsidRPr="00812868">
        <w:rPr>
          <w:rFonts w:eastAsiaTheme="minorHAnsi"/>
          <w:sz w:val="20"/>
          <w:szCs w:val="20"/>
          <w:lang w:val="en-GB" w:eastAsia="en-US"/>
        </w:rPr>
        <w:t xml:space="preserve">and Guinea-Conakry </w:t>
      </w:r>
      <w:r w:rsidR="00286736" w:rsidRPr="00812868">
        <w:rPr>
          <w:rFonts w:eastAsiaTheme="minorHAnsi"/>
          <w:sz w:val="20"/>
          <w:szCs w:val="20"/>
          <w:lang w:val="en-GB" w:eastAsia="en-US"/>
        </w:rPr>
        <w:t>together</w:t>
      </w:r>
      <w:r w:rsidR="00952C7C" w:rsidRPr="00812868">
        <w:rPr>
          <w:rFonts w:eastAsiaTheme="minorHAnsi"/>
          <w:sz w:val="20"/>
          <w:szCs w:val="20"/>
          <w:lang w:val="en-GB" w:eastAsia="en-US"/>
        </w:rPr>
        <w:t xml:space="preserve"> spent around $</w:t>
      </w:r>
      <w:r w:rsidR="00D964F9" w:rsidRPr="00812868">
        <w:rPr>
          <w:rFonts w:eastAsiaTheme="minorHAnsi"/>
          <w:sz w:val="20"/>
          <w:szCs w:val="20"/>
          <w:lang w:val="en-GB" w:eastAsia="en-US"/>
        </w:rPr>
        <w:t>7</w:t>
      </w:r>
      <w:r w:rsidR="00952C7C" w:rsidRPr="00812868">
        <w:rPr>
          <w:rFonts w:eastAsiaTheme="minorHAnsi"/>
          <w:sz w:val="20"/>
          <w:szCs w:val="20"/>
          <w:lang w:val="en-GB" w:eastAsia="en-US"/>
        </w:rPr>
        <w:t xml:space="preserve"> </w:t>
      </w:r>
      <w:r w:rsidR="00D964F9" w:rsidRPr="00812868">
        <w:rPr>
          <w:rFonts w:eastAsiaTheme="minorHAnsi"/>
          <w:sz w:val="20"/>
          <w:szCs w:val="20"/>
          <w:lang w:val="en-GB" w:eastAsia="en-US"/>
        </w:rPr>
        <w:t>million for the purchas</w:t>
      </w:r>
      <w:r w:rsidR="00576C88">
        <w:rPr>
          <w:rFonts w:eastAsiaTheme="minorHAnsi"/>
          <w:sz w:val="20"/>
          <w:szCs w:val="20"/>
          <w:lang w:val="en-GB" w:eastAsia="en-US"/>
        </w:rPr>
        <w:t>e</w:t>
      </w:r>
      <w:r w:rsidR="00952C7C" w:rsidRPr="00812868">
        <w:rPr>
          <w:rFonts w:eastAsiaTheme="minorHAnsi"/>
          <w:sz w:val="20"/>
          <w:szCs w:val="20"/>
          <w:lang w:val="en-GB" w:eastAsia="en-US"/>
        </w:rPr>
        <w:t xml:space="preserve"> of</w:t>
      </w:r>
      <w:r w:rsidR="00286736" w:rsidRPr="00812868">
        <w:rPr>
          <w:rFonts w:eastAsiaTheme="minorHAnsi"/>
          <w:sz w:val="20"/>
          <w:szCs w:val="20"/>
          <w:lang w:val="en-GB" w:eastAsia="en-US"/>
        </w:rPr>
        <w:t xml:space="preserve"> their initial</w:t>
      </w:r>
      <w:r w:rsidR="00952C7C" w:rsidRPr="00812868">
        <w:rPr>
          <w:rFonts w:eastAsiaTheme="minorHAnsi"/>
          <w:sz w:val="20"/>
          <w:szCs w:val="20"/>
          <w:lang w:val="en-GB" w:eastAsia="en-US"/>
        </w:rPr>
        <w:t xml:space="preserve"> biometric software </w:t>
      </w:r>
      <w:r w:rsidR="00286736" w:rsidRPr="00812868">
        <w:rPr>
          <w:rFonts w:eastAsiaTheme="minorHAnsi"/>
          <w:sz w:val="20"/>
          <w:szCs w:val="20"/>
          <w:lang w:val="en-GB" w:eastAsia="en-US"/>
        </w:rPr>
        <w:t xml:space="preserve">packages </w:t>
      </w:r>
      <w:r w:rsidR="00952C7C" w:rsidRPr="00812868">
        <w:rPr>
          <w:rFonts w:eastAsiaTheme="minorHAnsi"/>
          <w:sz w:val="20"/>
          <w:szCs w:val="20"/>
          <w:lang w:val="en-GB" w:eastAsia="en-US"/>
        </w:rPr>
        <w:t>to support their individual exercise</w:t>
      </w:r>
      <w:r w:rsidR="00D964F9" w:rsidRPr="00812868">
        <w:rPr>
          <w:rFonts w:eastAsiaTheme="minorHAnsi"/>
          <w:sz w:val="20"/>
          <w:szCs w:val="20"/>
          <w:lang w:val="en-GB" w:eastAsia="en-US"/>
        </w:rPr>
        <w:t>s</w:t>
      </w:r>
      <w:r w:rsidR="00576C88">
        <w:rPr>
          <w:rFonts w:eastAsiaTheme="minorHAnsi"/>
          <w:sz w:val="20"/>
          <w:szCs w:val="20"/>
          <w:lang w:val="en-GB" w:eastAsia="en-US"/>
        </w:rPr>
        <w:t xml:space="preserve"> (</w:t>
      </w:r>
      <w:r w:rsidR="00655978">
        <w:rPr>
          <w:rFonts w:eastAsiaTheme="minorHAnsi"/>
          <w:sz w:val="20"/>
          <w:szCs w:val="20"/>
          <w:lang w:val="en-GB" w:eastAsia="en-US"/>
        </w:rPr>
        <w:t xml:space="preserve">footnote </w:t>
      </w:r>
      <w:r w:rsidR="00BA0E25">
        <w:rPr>
          <w:rFonts w:eastAsiaTheme="minorHAnsi"/>
          <w:sz w:val="20"/>
          <w:szCs w:val="20"/>
          <w:lang w:val="en-GB" w:eastAsia="en-US"/>
        </w:rPr>
        <w:t xml:space="preserve">below </w:t>
      </w:r>
      <w:r w:rsidR="00655978">
        <w:rPr>
          <w:rFonts w:eastAsiaTheme="minorHAnsi"/>
          <w:sz w:val="20"/>
          <w:szCs w:val="20"/>
          <w:lang w:val="en-GB" w:eastAsia="en-US"/>
        </w:rPr>
        <w:t>for</w:t>
      </w:r>
      <w:r w:rsidR="001045BC">
        <w:rPr>
          <w:rFonts w:eastAsiaTheme="minorHAnsi"/>
          <w:sz w:val="20"/>
          <w:szCs w:val="20"/>
          <w:lang w:val="en-GB" w:eastAsia="en-US"/>
        </w:rPr>
        <w:t xml:space="preserve"> comparative</w:t>
      </w:r>
      <w:r w:rsidR="00655978">
        <w:rPr>
          <w:rFonts w:eastAsiaTheme="minorHAnsi"/>
          <w:sz w:val="20"/>
          <w:szCs w:val="20"/>
          <w:lang w:val="en-GB" w:eastAsia="en-US"/>
        </w:rPr>
        <w:t xml:space="preserve"> </w:t>
      </w:r>
      <w:r w:rsidR="00655978" w:rsidRPr="00812868">
        <w:rPr>
          <w:rFonts w:eastAsiaTheme="minorHAnsi"/>
          <w:sz w:val="20"/>
          <w:szCs w:val="20"/>
          <w:lang w:val="en-GB" w:eastAsia="en-US"/>
        </w:rPr>
        <w:t xml:space="preserve">examples </w:t>
      </w:r>
      <w:r w:rsidR="001045BC">
        <w:rPr>
          <w:rFonts w:eastAsiaTheme="minorHAnsi"/>
          <w:sz w:val="20"/>
          <w:szCs w:val="20"/>
          <w:lang w:val="en-GB" w:eastAsia="en-US"/>
        </w:rPr>
        <w:t xml:space="preserve">on costs, which </w:t>
      </w:r>
      <w:r w:rsidR="00655978" w:rsidRPr="00812868">
        <w:rPr>
          <w:rFonts w:eastAsiaTheme="minorHAnsi"/>
          <w:sz w:val="20"/>
          <w:szCs w:val="20"/>
          <w:lang w:val="en-GB" w:eastAsia="en-US"/>
        </w:rPr>
        <w:t xml:space="preserve">are extracted from UNDP/PSO </w:t>
      </w:r>
      <w:r w:rsidR="001045BC">
        <w:rPr>
          <w:rFonts w:eastAsiaTheme="minorHAnsi"/>
          <w:sz w:val="20"/>
          <w:szCs w:val="20"/>
          <w:lang w:val="en-GB" w:eastAsia="en-US"/>
        </w:rPr>
        <w:t xml:space="preserve">cases of </w:t>
      </w:r>
      <w:r w:rsidR="001045BC" w:rsidRPr="001045BC">
        <w:rPr>
          <w:rFonts w:eastAsiaTheme="minorHAnsi"/>
          <w:sz w:val="20"/>
          <w:szCs w:val="20"/>
          <w:lang w:val="en-GB" w:eastAsia="en-US"/>
        </w:rPr>
        <w:t>procurement of biometric voter registration equipment to support Country Offices</w:t>
      </w:r>
      <w:r w:rsidR="001045BC">
        <w:rPr>
          <w:rFonts w:eastAsiaTheme="minorHAnsi"/>
          <w:sz w:val="20"/>
          <w:szCs w:val="20"/>
          <w:lang w:val="en-GB" w:eastAsia="en-US"/>
        </w:rPr>
        <w:t>,</w:t>
      </w:r>
      <w:r w:rsidR="000274C4">
        <w:rPr>
          <w:rFonts w:eastAsiaTheme="minorHAnsi"/>
          <w:sz w:val="20"/>
          <w:szCs w:val="20"/>
          <w:lang w:val="en-GB" w:eastAsia="en-US"/>
        </w:rPr>
        <w:t xml:space="preserve"> as well as annex </w:t>
      </w:r>
      <w:r w:rsidR="001045BC">
        <w:rPr>
          <w:rFonts w:eastAsiaTheme="minorHAnsi"/>
          <w:sz w:val="20"/>
          <w:szCs w:val="20"/>
          <w:lang w:val="en-GB" w:eastAsia="en-US"/>
        </w:rPr>
        <w:t xml:space="preserve">1 </w:t>
      </w:r>
      <w:r w:rsidR="000274C4">
        <w:rPr>
          <w:rFonts w:eastAsiaTheme="minorHAnsi"/>
          <w:sz w:val="20"/>
          <w:szCs w:val="20"/>
          <w:lang w:val="en-GB" w:eastAsia="en-US"/>
        </w:rPr>
        <w:t>attached</w:t>
      </w:r>
      <w:r w:rsidR="00576C88">
        <w:rPr>
          <w:rFonts w:eastAsiaTheme="minorHAnsi"/>
          <w:sz w:val="20"/>
          <w:szCs w:val="20"/>
          <w:lang w:val="en-GB" w:eastAsia="en-US"/>
        </w:rPr>
        <w:t>).</w:t>
      </w:r>
      <w:r w:rsidR="00655978">
        <w:rPr>
          <w:rStyle w:val="FootnoteReference"/>
          <w:rFonts w:eastAsiaTheme="minorHAnsi"/>
          <w:sz w:val="20"/>
          <w:szCs w:val="20"/>
          <w:lang w:val="en-GB" w:eastAsia="en-US"/>
        </w:rPr>
        <w:footnoteReference w:id="2"/>
      </w:r>
    </w:p>
    <w:p w:rsidR="00824233" w:rsidRPr="00812868" w:rsidRDefault="00824233" w:rsidP="00812868">
      <w:pPr>
        <w:jc w:val="both"/>
        <w:rPr>
          <w:rFonts w:eastAsiaTheme="minorHAnsi"/>
          <w:sz w:val="20"/>
          <w:szCs w:val="20"/>
          <w:lang w:val="en-GB" w:eastAsia="en-US"/>
        </w:rPr>
      </w:pPr>
      <w:r w:rsidRPr="00812868">
        <w:rPr>
          <w:rFonts w:eastAsiaTheme="minorHAnsi"/>
          <w:sz w:val="20"/>
          <w:szCs w:val="20"/>
          <w:lang w:val="en-GB" w:eastAsia="en-US"/>
        </w:rPr>
        <w:t xml:space="preserve">As illustrated </w:t>
      </w:r>
      <w:r w:rsidR="000A2283">
        <w:rPr>
          <w:rFonts w:eastAsiaTheme="minorHAnsi"/>
          <w:sz w:val="20"/>
          <w:szCs w:val="20"/>
          <w:lang w:val="en-GB" w:eastAsia="en-US"/>
        </w:rPr>
        <w:t>through below examples</w:t>
      </w:r>
      <w:r w:rsidRPr="00812868">
        <w:rPr>
          <w:rFonts w:eastAsiaTheme="minorHAnsi"/>
          <w:sz w:val="20"/>
          <w:szCs w:val="20"/>
          <w:lang w:val="en-GB" w:eastAsia="en-US"/>
        </w:rPr>
        <w:t xml:space="preserve"> it appears that the cost per kit has decreased </w:t>
      </w:r>
      <w:r w:rsidR="004A3E27">
        <w:rPr>
          <w:rFonts w:eastAsiaTheme="minorHAnsi"/>
          <w:sz w:val="20"/>
          <w:szCs w:val="20"/>
          <w:lang w:val="en-GB" w:eastAsia="en-US"/>
        </w:rPr>
        <w:t xml:space="preserve">slightly </w:t>
      </w:r>
      <w:r w:rsidRPr="00812868">
        <w:rPr>
          <w:rFonts w:eastAsiaTheme="minorHAnsi"/>
          <w:sz w:val="20"/>
          <w:szCs w:val="20"/>
          <w:lang w:val="en-GB" w:eastAsia="en-US"/>
        </w:rPr>
        <w:t xml:space="preserve">over the years </w:t>
      </w:r>
      <w:r w:rsidR="004A3E27">
        <w:rPr>
          <w:rFonts w:eastAsiaTheme="minorHAnsi"/>
          <w:sz w:val="20"/>
          <w:szCs w:val="20"/>
          <w:lang w:val="en-GB" w:eastAsia="en-US"/>
        </w:rPr>
        <w:t>despite</w:t>
      </w:r>
      <w:r w:rsidRPr="00812868">
        <w:rPr>
          <w:rFonts w:eastAsiaTheme="minorHAnsi"/>
          <w:sz w:val="20"/>
          <w:szCs w:val="20"/>
          <w:lang w:val="en-GB" w:eastAsia="en-US"/>
        </w:rPr>
        <w:t xml:space="preserve"> the on-going technological innovations, </w:t>
      </w:r>
      <w:r w:rsidR="004A3E27">
        <w:rPr>
          <w:rFonts w:eastAsiaTheme="minorHAnsi"/>
          <w:sz w:val="20"/>
          <w:szCs w:val="20"/>
          <w:lang w:val="en-GB" w:eastAsia="en-US"/>
        </w:rPr>
        <w:t xml:space="preserve">even if some </w:t>
      </w:r>
      <w:r w:rsidR="000A2283">
        <w:rPr>
          <w:rFonts w:eastAsiaTheme="minorHAnsi"/>
          <w:sz w:val="20"/>
          <w:szCs w:val="20"/>
          <w:lang w:val="en-GB" w:eastAsia="en-US"/>
        </w:rPr>
        <w:t>examples</w:t>
      </w:r>
      <w:r w:rsidR="00DB6C57">
        <w:rPr>
          <w:rFonts w:eastAsiaTheme="minorHAnsi"/>
          <w:sz w:val="20"/>
          <w:szCs w:val="20"/>
          <w:lang w:val="en-GB" w:eastAsia="en-US"/>
        </w:rPr>
        <w:t xml:space="preserve"> </w:t>
      </w:r>
      <w:r w:rsidR="004A3E27">
        <w:rPr>
          <w:rFonts w:eastAsiaTheme="minorHAnsi"/>
          <w:sz w:val="20"/>
          <w:szCs w:val="20"/>
          <w:lang w:val="en-GB" w:eastAsia="en-US"/>
        </w:rPr>
        <w:t>are not entirely comparing exact same kit details</w:t>
      </w:r>
      <w:r w:rsidR="003637D7" w:rsidRPr="003637D7">
        <w:rPr>
          <w:rFonts w:eastAsiaTheme="minorHAnsi"/>
          <w:sz w:val="20"/>
          <w:szCs w:val="20"/>
          <w:lang w:val="en-GB" w:eastAsia="en-US"/>
        </w:rPr>
        <w:t xml:space="preserve"> but the main </w:t>
      </w:r>
      <w:r w:rsidR="000A2283">
        <w:rPr>
          <w:rFonts w:eastAsiaTheme="minorHAnsi"/>
          <w:sz w:val="20"/>
          <w:szCs w:val="20"/>
          <w:lang w:val="en-GB" w:eastAsia="en-US"/>
        </w:rPr>
        <w:t xml:space="preserve">accessory </w:t>
      </w:r>
      <w:r w:rsidR="003637D7" w:rsidRPr="003637D7">
        <w:rPr>
          <w:rFonts w:eastAsiaTheme="minorHAnsi"/>
          <w:sz w:val="20"/>
          <w:szCs w:val="20"/>
          <w:lang w:val="en-GB" w:eastAsia="en-US"/>
        </w:rPr>
        <w:t>content is common</w:t>
      </w:r>
      <w:r w:rsidR="004A3E27">
        <w:rPr>
          <w:rFonts w:eastAsiaTheme="minorHAnsi"/>
          <w:sz w:val="20"/>
          <w:szCs w:val="20"/>
          <w:lang w:val="en-GB" w:eastAsia="en-US"/>
        </w:rPr>
        <w:t>. H</w:t>
      </w:r>
      <w:r w:rsidRPr="00812868">
        <w:rPr>
          <w:rFonts w:eastAsiaTheme="minorHAnsi"/>
          <w:sz w:val="20"/>
          <w:szCs w:val="20"/>
          <w:lang w:val="en-GB" w:eastAsia="en-US"/>
        </w:rPr>
        <w:t>owever</w:t>
      </w:r>
      <w:r w:rsidR="000A2283">
        <w:rPr>
          <w:rFonts w:eastAsiaTheme="minorHAnsi"/>
          <w:sz w:val="20"/>
          <w:szCs w:val="20"/>
          <w:lang w:val="en-GB" w:eastAsia="en-US"/>
        </w:rPr>
        <w:t>,</w:t>
      </w:r>
      <w:r w:rsidRPr="00812868">
        <w:rPr>
          <w:rFonts w:eastAsiaTheme="minorHAnsi"/>
          <w:sz w:val="20"/>
          <w:szCs w:val="20"/>
          <w:lang w:val="en-GB" w:eastAsia="en-US"/>
        </w:rPr>
        <w:t xml:space="preserve"> </w:t>
      </w:r>
      <w:r w:rsidR="00BB0D15" w:rsidRPr="00812868">
        <w:rPr>
          <w:rFonts w:eastAsiaTheme="minorHAnsi"/>
          <w:sz w:val="20"/>
          <w:szCs w:val="20"/>
          <w:lang w:val="en-GB" w:eastAsia="en-US"/>
        </w:rPr>
        <w:t>software costs remain comparatively high</w:t>
      </w:r>
      <w:r w:rsidR="004A3E27">
        <w:rPr>
          <w:rFonts w:eastAsiaTheme="minorHAnsi"/>
          <w:sz w:val="20"/>
          <w:szCs w:val="20"/>
          <w:lang w:val="en-GB" w:eastAsia="en-US"/>
        </w:rPr>
        <w:t>, particularly for smaller projects, e.g. Comoros where software costs amounts to 43% of contract value</w:t>
      </w:r>
      <w:r w:rsidR="000A2283">
        <w:rPr>
          <w:rFonts w:eastAsiaTheme="minorHAnsi"/>
          <w:sz w:val="20"/>
          <w:szCs w:val="20"/>
          <w:lang w:val="en-GB" w:eastAsia="en-US"/>
        </w:rPr>
        <w:t xml:space="preserve"> and about 60% of total kit cost</w:t>
      </w:r>
      <w:r w:rsidR="004A3E27">
        <w:rPr>
          <w:rFonts w:eastAsiaTheme="minorHAnsi"/>
          <w:sz w:val="20"/>
          <w:szCs w:val="20"/>
          <w:lang w:val="en-GB" w:eastAsia="en-US"/>
        </w:rPr>
        <w:t>, just for 70 kits</w:t>
      </w:r>
      <w:r w:rsidR="00BB0D15" w:rsidRPr="00812868">
        <w:rPr>
          <w:rFonts w:eastAsiaTheme="minorHAnsi"/>
          <w:sz w:val="20"/>
          <w:szCs w:val="20"/>
          <w:lang w:val="en-GB" w:eastAsia="en-US"/>
        </w:rPr>
        <w:t>.</w:t>
      </w:r>
      <w:r w:rsidR="004A3E27">
        <w:rPr>
          <w:rFonts w:eastAsiaTheme="minorHAnsi"/>
          <w:sz w:val="20"/>
          <w:szCs w:val="20"/>
          <w:lang w:val="en-GB" w:eastAsia="en-US"/>
        </w:rPr>
        <w:t xml:space="preserve"> Unfortunately the software costs do not follow the number of kits and voters to be registered. Therefor</w:t>
      </w:r>
      <w:r w:rsidR="00BA0E25">
        <w:rPr>
          <w:rFonts w:eastAsiaTheme="minorHAnsi"/>
          <w:sz w:val="20"/>
          <w:szCs w:val="20"/>
          <w:lang w:val="en-GB" w:eastAsia="en-US"/>
        </w:rPr>
        <w:t>e</w:t>
      </w:r>
      <w:r w:rsidR="004A3E27">
        <w:rPr>
          <w:rFonts w:eastAsiaTheme="minorHAnsi"/>
          <w:sz w:val="20"/>
          <w:szCs w:val="20"/>
          <w:lang w:val="en-GB" w:eastAsia="en-US"/>
        </w:rPr>
        <w:t xml:space="preserve"> it quickly becomes a proportionally unacceptable cost for smaller projects.</w:t>
      </w:r>
    </w:p>
    <w:p w:rsidR="00E55FFC" w:rsidRPr="00812868" w:rsidRDefault="00952C7C" w:rsidP="00812868">
      <w:pPr>
        <w:jc w:val="both"/>
        <w:rPr>
          <w:rFonts w:eastAsiaTheme="minorHAnsi"/>
          <w:sz w:val="20"/>
          <w:szCs w:val="20"/>
          <w:lang w:val="en-GB" w:eastAsia="en-US"/>
        </w:rPr>
      </w:pPr>
      <w:r w:rsidRPr="00812868">
        <w:rPr>
          <w:rFonts w:eastAsiaTheme="minorHAnsi"/>
          <w:sz w:val="20"/>
          <w:szCs w:val="20"/>
          <w:lang w:val="en-GB" w:eastAsia="en-US"/>
        </w:rPr>
        <w:t xml:space="preserve">The price difference for the software </w:t>
      </w:r>
      <w:r w:rsidR="006B4E22">
        <w:rPr>
          <w:rFonts w:eastAsiaTheme="minorHAnsi"/>
          <w:sz w:val="20"/>
          <w:szCs w:val="20"/>
          <w:lang w:val="en-GB" w:eastAsia="en-US"/>
        </w:rPr>
        <w:t xml:space="preserve">primarily </w:t>
      </w:r>
      <w:r w:rsidRPr="00812868">
        <w:rPr>
          <w:rFonts w:eastAsiaTheme="minorHAnsi"/>
          <w:sz w:val="20"/>
          <w:szCs w:val="20"/>
          <w:lang w:val="en-GB" w:eastAsia="en-US"/>
        </w:rPr>
        <w:t xml:space="preserve">depends on the </w:t>
      </w:r>
      <w:r w:rsidR="00E55FFC" w:rsidRPr="00812868">
        <w:rPr>
          <w:rFonts w:eastAsiaTheme="minorHAnsi"/>
          <w:sz w:val="20"/>
          <w:szCs w:val="20"/>
          <w:lang w:val="en-GB" w:eastAsia="en-US"/>
        </w:rPr>
        <w:t>source codes, proprietary</w:t>
      </w:r>
      <w:r w:rsidRPr="00812868">
        <w:rPr>
          <w:rFonts w:eastAsiaTheme="minorHAnsi"/>
          <w:sz w:val="20"/>
          <w:szCs w:val="20"/>
          <w:lang w:val="en-GB" w:eastAsia="en-US"/>
        </w:rPr>
        <w:t xml:space="preserve"> rights</w:t>
      </w:r>
      <w:r w:rsidR="00E55FFC" w:rsidRPr="00812868">
        <w:rPr>
          <w:rFonts w:eastAsiaTheme="minorHAnsi"/>
          <w:sz w:val="20"/>
          <w:szCs w:val="20"/>
          <w:lang w:val="en-GB" w:eastAsia="en-US"/>
        </w:rPr>
        <w:t xml:space="preserve"> and databases amendment rights</w:t>
      </w:r>
      <w:r w:rsidR="00A769C4" w:rsidRPr="00812868">
        <w:rPr>
          <w:rFonts w:eastAsiaTheme="minorHAnsi"/>
          <w:sz w:val="20"/>
          <w:szCs w:val="20"/>
          <w:lang w:val="en-GB" w:eastAsia="en-US"/>
        </w:rPr>
        <w:t xml:space="preserve"> </w:t>
      </w:r>
      <w:r w:rsidR="00824233" w:rsidRPr="00812868">
        <w:rPr>
          <w:rFonts w:eastAsiaTheme="minorHAnsi"/>
          <w:sz w:val="20"/>
          <w:szCs w:val="20"/>
          <w:lang w:val="en-GB" w:eastAsia="en-US"/>
        </w:rPr>
        <w:t>that come along with it; issues which most projects gets locked in manoeuvring.</w:t>
      </w:r>
      <w:r w:rsidR="000E2941">
        <w:rPr>
          <w:rFonts w:eastAsiaTheme="minorHAnsi"/>
          <w:sz w:val="20"/>
          <w:szCs w:val="20"/>
          <w:lang w:val="en-GB" w:eastAsia="en-US"/>
        </w:rPr>
        <w:t xml:space="preserve"> Furthermore, as illustrated in </w:t>
      </w:r>
      <w:r w:rsidR="006B4E22">
        <w:rPr>
          <w:rFonts w:eastAsiaTheme="minorHAnsi"/>
          <w:sz w:val="20"/>
          <w:szCs w:val="20"/>
          <w:lang w:val="en-GB" w:eastAsia="en-US"/>
        </w:rPr>
        <w:t>below</w:t>
      </w:r>
      <w:r w:rsidR="000E2941">
        <w:rPr>
          <w:rFonts w:eastAsiaTheme="minorHAnsi"/>
          <w:sz w:val="20"/>
          <w:szCs w:val="20"/>
          <w:lang w:val="en-GB" w:eastAsia="en-US"/>
        </w:rPr>
        <w:t xml:space="preserve"> statistics the </w:t>
      </w:r>
      <w:r w:rsidR="00CD72AF">
        <w:rPr>
          <w:rFonts w:eastAsiaTheme="minorHAnsi"/>
          <w:sz w:val="20"/>
          <w:szCs w:val="20"/>
          <w:lang w:val="en-GB" w:eastAsia="en-US"/>
        </w:rPr>
        <w:t>b</w:t>
      </w:r>
      <w:r w:rsidR="006B4E22">
        <w:rPr>
          <w:rFonts w:eastAsiaTheme="minorHAnsi"/>
          <w:sz w:val="20"/>
          <w:szCs w:val="20"/>
          <w:lang w:val="en-GB" w:eastAsia="en-US"/>
        </w:rPr>
        <w:t>iometric voter registration (B</w:t>
      </w:r>
      <w:r w:rsidR="000E2941">
        <w:rPr>
          <w:rFonts w:eastAsiaTheme="minorHAnsi"/>
          <w:sz w:val="20"/>
          <w:szCs w:val="20"/>
          <w:lang w:val="en-GB" w:eastAsia="en-US"/>
        </w:rPr>
        <w:t>VR</w:t>
      </w:r>
      <w:r w:rsidR="00CD72AF">
        <w:rPr>
          <w:rFonts w:eastAsiaTheme="minorHAnsi"/>
          <w:sz w:val="20"/>
          <w:szCs w:val="20"/>
          <w:lang w:val="en-GB" w:eastAsia="en-US"/>
        </w:rPr>
        <w:t>)</w:t>
      </w:r>
      <w:r w:rsidR="000E2941">
        <w:rPr>
          <w:rFonts w:eastAsiaTheme="minorHAnsi"/>
          <w:sz w:val="20"/>
          <w:szCs w:val="20"/>
          <w:lang w:val="en-GB" w:eastAsia="en-US"/>
        </w:rPr>
        <w:t xml:space="preserve"> investment is far from a one-off big investment but rather an on-going costly exercise to cover for maintenance, </w:t>
      </w:r>
      <w:r w:rsidR="00CD72AF">
        <w:rPr>
          <w:rFonts w:eastAsiaTheme="minorHAnsi"/>
          <w:sz w:val="20"/>
          <w:szCs w:val="20"/>
          <w:lang w:val="en-GB" w:eastAsia="en-US"/>
        </w:rPr>
        <w:t xml:space="preserve">software </w:t>
      </w:r>
      <w:proofErr w:type="gramStart"/>
      <w:r w:rsidR="000E2941">
        <w:rPr>
          <w:rFonts w:eastAsiaTheme="minorHAnsi"/>
          <w:sz w:val="20"/>
          <w:szCs w:val="20"/>
          <w:lang w:val="en-GB" w:eastAsia="en-US"/>
        </w:rPr>
        <w:t>updates,</w:t>
      </w:r>
      <w:proofErr w:type="gramEnd"/>
      <w:r w:rsidR="000E2941">
        <w:rPr>
          <w:rFonts w:eastAsiaTheme="minorHAnsi"/>
          <w:sz w:val="20"/>
          <w:szCs w:val="20"/>
          <w:lang w:val="en-GB" w:eastAsia="en-US"/>
        </w:rPr>
        <w:t xml:space="preserve"> obsolete equipment </w:t>
      </w:r>
      <w:r w:rsidR="00C95C4C">
        <w:rPr>
          <w:rFonts w:eastAsiaTheme="minorHAnsi"/>
          <w:sz w:val="20"/>
          <w:szCs w:val="20"/>
          <w:lang w:val="en-GB" w:eastAsia="en-US"/>
        </w:rPr>
        <w:t>etc.</w:t>
      </w:r>
      <w:r w:rsidR="000E2941">
        <w:rPr>
          <w:rFonts w:eastAsiaTheme="minorHAnsi"/>
          <w:sz w:val="20"/>
          <w:szCs w:val="20"/>
          <w:lang w:val="en-GB" w:eastAsia="en-US"/>
        </w:rPr>
        <w:t xml:space="preserve"> </w:t>
      </w:r>
      <w:r w:rsidR="00845941">
        <w:rPr>
          <w:rFonts w:eastAsiaTheme="minorHAnsi"/>
          <w:sz w:val="20"/>
          <w:szCs w:val="20"/>
          <w:lang w:val="en-GB" w:eastAsia="en-US"/>
        </w:rPr>
        <w:t>It is becoming increasingly difficult to justify these costly exercises at a time where donor funds and budgets are getting tighter.</w:t>
      </w:r>
    </w:p>
    <w:p w:rsidR="00952C7C" w:rsidRPr="00812868" w:rsidRDefault="00952C7C" w:rsidP="00812868">
      <w:pPr>
        <w:jc w:val="both"/>
        <w:rPr>
          <w:rFonts w:eastAsiaTheme="minorHAnsi"/>
          <w:sz w:val="20"/>
          <w:szCs w:val="20"/>
          <w:lang w:val="en-GB" w:eastAsia="en-US"/>
        </w:rPr>
      </w:pPr>
      <w:r w:rsidRPr="00812868">
        <w:rPr>
          <w:rFonts w:eastAsiaTheme="minorHAnsi"/>
          <w:sz w:val="20"/>
          <w:szCs w:val="20"/>
          <w:lang w:val="en-GB" w:eastAsia="en-US"/>
        </w:rPr>
        <w:t xml:space="preserve">At the same time, the market place reality shows </w:t>
      </w:r>
      <w:r w:rsidR="007376CC" w:rsidRPr="00812868">
        <w:rPr>
          <w:rFonts w:eastAsiaTheme="minorHAnsi"/>
          <w:sz w:val="20"/>
          <w:szCs w:val="20"/>
          <w:lang w:val="en-GB" w:eastAsia="en-US"/>
        </w:rPr>
        <w:t xml:space="preserve">that this is a very competitive </w:t>
      </w:r>
      <w:r w:rsidR="0044398A" w:rsidRPr="00812868">
        <w:rPr>
          <w:rFonts w:eastAsiaTheme="minorHAnsi"/>
          <w:sz w:val="20"/>
          <w:szCs w:val="20"/>
          <w:lang w:val="en-GB" w:eastAsia="en-US"/>
        </w:rPr>
        <w:t xml:space="preserve">market, and vendors are lobbying hard even before UNDP </w:t>
      </w:r>
      <w:r w:rsidR="00824233" w:rsidRPr="00812868">
        <w:rPr>
          <w:rFonts w:eastAsiaTheme="minorHAnsi"/>
          <w:sz w:val="20"/>
          <w:szCs w:val="20"/>
          <w:lang w:val="en-GB" w:eastAsia="en-US"/>
        </w:rPr>
        <w:t>launches</w:t>
      </w:r>
      <w:r w:rsidR="0044398A" w:rsidRPr="00812868">
        <w:rPr>
          <w:rFonts w:eastAsiaTheme="minorHAnsi"/>
          <w:sz w:val="20"/>
          <w:szCs w:val="20"/>
          <w:lang w:val="en-GB" w:eastAsia="en-US"/>
        </w:rPr>
        <w:t xml:space="preserve"> their tenders.</w:t>
      </w:r>
      <w:r w:rsidR="00CD72AF">
        <w:rPr>
          <w:rFonts w:eastAsiaTheme="minorHAnsi"/>
          <w:sz w:val="20"/>
          <w:szCs w:val="20"/>
          <w:lang w:val="en-GB" w:eastAsia="en-US"/>
        </w:rPr>
        <w:t xml:space="preserve"> It i</w:t>
      </w:r>
      <w:r w:rsidR="00E53CD5">
        <w:rPr>
          <w:rFonts w:eastAsiaTheme="minorHAnsi"/>
          <w:sz w:val="20"/>
          <w:szCs w:val="20"/>
          <w:lang w:val="en-GB" w:eastAsia="en-US"/>
        </w:rPr>
        <w:t>s still a market in development with an increasing number of</w:t>
      </w:r>
      <w:r w:rsidR="00CD72AF">
        <w:rPr>
          <w:rFonts w:eastAsiaTheme="minorHAnsi"/>
          <w:sz w:val="20"/>
          <w:szCs w:val="20"/>
          <w:lang w:val="en-GB" w:eastAsia="en-US"/>
        </w:rPr>
        <w:t xml:space="preserve"> players </w:t>
      </w:r>
      <w:r w:rsidR="00E53CD5">
        <w:rPr>
          <w:rFonts w:eastAsiaTheme="minorHAnsi"/>
          <w:sz w:val="20"/>
          <w:szCs w:val="20"/>
          <w:lang w:val="en-GB" w:eastAsia="en-US"/>
        </w:rPr>
        <w:t xml:space="preserve">but it remains a </w:t>
      </w:r>
      <w:r w:rsidR="00CD72AF">
        <w:rPr>
          <w:rFonts w:eastAsiaTheme="minorHAnsi"/>
          <w:sz w:val="20"/>
          <w:szCs w:val="20"/>
          <w:lang w:val="en-GB" w:eastAsia="en-US"/>
        </w:rPr>
        <w:t>high risk market</w:t>
      </w:r>
      <w:r w:rsidR="00E53CD5">
        <w:rPr>
          <w:rFonts w:eastAsiaTheme="minorHAnsi"/>
          <w:sz w:val="20"/>
          <w:szCs w:val="20"/>
          <w:lang w:val="en-GB" w:eastAsia="en-US"/>
        </w:rPr>
        <w:t xml:space="preserve"> with various interests and possibilities. How can UNDP better navigate in this market, ensure the dynamics, competition and sustainable solutions?</w:t>
      </w:r>
    </w:p>
    <w:p w:rsidR="00BB0D15" w:rsidRPr="00812868" w:rsidRDefault="00BB0D15" w:rsidP="00812868">
      <w:pPr>
        <w:jc w:val="both"/>
        <w:rPr>
          <w:rFonts w:eastAsiaTheme="minorHAnsi"/>
          <w:sz w:val="20"/>
          <w:szCs w:val="20"/>
          <w:lang w:val="en-GB" w:eastAsia="en-US"/>
        </w:rPr>
      </w:pPr>
      <w:r w:rsidRPr="00812868">
        <w:rPr>
          <w:rFonts w:eastAsiaTheme="minorHAnsi"/>
          <w:sz w:val="20"/>
          <w:szCs w:val="20"/>
          <w:lang w:val="en-GB" w:eastAsia="en-US"/>
        </w:rPr>
        <w:t>Since the area of software costs and following national ownership rights appears to be one of the</w:t>
      </w:r>
      <w:r w:rsidR="00E53CD5">
        <w:rPr>
          <w:rFonts w:eastAsiaTheme="minorHAnsi"/>
          <w:sz w:val="20"/>
          <w:szCs w:val="20"/>
          <w:lang w:val="en-GB" w:eastAsia="en-US"/>
        </w:rPr>
        <w:t xml:space="preserve"> current</w:t>
      </w:r>
      <w:r w:rsidRPr="00812868">
        <w:rPr>
          <w:rFonts w:eastAsiaTheme="minorHAnsi"/>
          <w:sz w:val="20"/>
          <w:szCs w:val="20"/>
          <w:lang w:val="en-GB" w:eastAsia="en-US"/>
        </w:rPr>
        <w:t xml:space="preserve"> major issues of concern, both in the early identification and investment phase but also for all future updates and sustainability, this is what this paper will focus on. </w:t>
      </w:r>
    </w:p>
    <w:p w:rsidR="00C269A5" w:rsidRPr="00164F93" w:rsidRDefault="00164F93" w:rsidP="00164F93">
      <w:pPr>
        <w:pStyle w:val="Heading4"/>
      </w:pPr>
      <w:r>
        <w:lastRenderedPageBreak/>
        <w:t>Exploration of a</w:t>
      </w:r>
      <w:r w:rsidR="00BC6868" w:rsidRPr="00164F93">
        <w:t>lternative model</w:t>
      </w:r>
      <w:r w:rsidR="00845941">
        <w:t>s</w:t>
      </w:r>
      <w:r w:rsidR="008602DD" w:rsidRPr="00164F93">
        <w:t>:</w:t>
      </w:r>
    </w:p>
    <w:p w:rsidR="00F77E71" w:rsidRPr="00812868" w:rsidRDefault="00D47A4E" w:rsidP="00812868">
      <w:pPr>
        <w:jc w:val="both"/>
        <w:rPr>
          <w:rFonts w:eastAsiaTheme="minorHAnsi"/>
          <w:sz w:val="20"/>
          <w:szCs w:val="20"/>
          <w:lang w:val="en-GB" w:eastAsia="en-US"/>
        </w:rPr>
      </w:pPr>
      <w:r>
        <w:rPr>
          <w:rFonts w:eastAsiaTheme="minorHAnsi"/>
          <w:sz w:val="20"/>
          <w:szCs w:val="20"/>
          <w:lang w:val="en-GB" w:eastAsia="en-US"/>
        </w:rPr>
        <w:t xml:space="preserve">Today, UNDP supports EMBs in their </w:t>
      </w:r>
      <w:r w:rsidR="00EB7ACF">
        <w:rPr>
          <w:rFonts w:eastAsiaTheme="minorHAnsi"/>
          <w:sz w:val="20"/>
          <w:szCs w:val="20"/>
          <w:lang w:val="en-GB" w:eastAsia="en-US"/>
        </w:rPr>
        <w:t>E</w:t>
      </w:r>
      <w:r>
        <w:rPr>
          <w:rFonts w:eastAsiaTheme="minorHAnsi"/>
          <w:sz w:val="20"/>
          <w:szCs w:val="20"/>
          <w:lang w:val="en-GB" w:eastAsia="en-US"/>
        </w:rPr>
        <w:t xml:space="preserve">VR procurement processes either through UNDP COs or UNDP/PSO but there are no long term agreements (LTAs) established for this kind of equipment and software yet with such varying features and requirements. </w:t>
      </w:r>
      <w:r w:rsidR="00F77E71" w:rsidRPr="00812868">
        <w:rPr>
          <w:rFonts w:eastAsiaTheme="minorHAnsi"/>
          <w:sz w:val="20"/>
          <w:szCs w:val="20"/>
          <w:lang w:val="en-GB" w:eastAsia="en-US"/>
        </w:rPr>
        <w:t>In order to explore ways to avoid the many vendor-locks and ensure continued national ownership rights, the first concern</w:t>
      </w:r>
      <w:r w:rsidR="001926DD">
        <w:rPr>
          <w:rFonts w:eastAsiaTheme="minorHAnsi"/>
          <w:sz w:val="20"/>
          <w:szCs w:val="20"/>
          <w:lang w:val="en-GB" w:eastAsia="en-US"/>
        </w:rPr>
        <w:t xml:space="preserve"> would be </w:t>
      </w:r>
      <w:r w:rsidR="00F77E71" w:rsidRPr="00812868">
        <w:rPr>
          <w:rFonts w:eastAsiaTheme="minorHAnsi"/>
          <w:sz w:val="20"/>
          <w:szCs w:val="20"/>
          <w:lang w:val="en-GB" w:eastAsia="en-US"/>
        </w:rPr>
        <w:t xml:space="preserve">to </w:t>
      </w:r>
      <w:r>
        <w:rPr>
          <w:rFonts w:eastAsiaTheme="minorHAnsi"/>
          <w:sz w:val="20"/>
          <w:szCs w:val="20"/>
          <w:lang w:val="en-GB" w:eastAsia="en-US"/>
        </w:rPr>
        <w:t>create more</w:t>
      </w:r>
      <w:r w:rsidR="00F77E71" w:rsidRPr="00812868">
        <w:rPr>
          <w:rFonts w:eastAsiaTheme="minorHAnsi"/>
          <w:sz w:val="20"/>
          <w:szCs w:val="20"/>
          <w:lang w:val="en-GB" w:eastAsia="en-US"/>
        </w:rPr>
        <w:t xml:space="preserve"> ‘aware</w:t>
      </w:r>
      <w:r>
        <w:rPr>
          <w:rFonts w:eastAsiaTheme="minorHAnsi"/>
          <w:sz w:val="20"/>
          <w:szCs w:val="20"/>
          <w:lang w:val="en-GB" w:eastAsia="en-US"/>
        </w:rPr>
        <w:t>ness</w:t>
      </w:r>
      <w:r w:rsidR="00F77E71" w:rsidRPr="00812868">
        <w:rPr>
          <w:rFonts w:eastAsiaTheme="minorHAnsi"/>
          <w:sz w:val="20"/>
          <w:szCs w:val="20"/>
          <w:lang w:val="en-GB" w:eastAsia="en-US"/>
        </w:rPr>
        <w:t xml:space="preserve">’ of the issues and </w:t>
      </w:r>
      <w:r w:rsidR="00845941">
        <w:rPr>
          <w:rFonts w:eastAsiaTheme="minorHAnsi"/>
          <w:sz w:val="20"/>
          <w:szCs w:val="20"/>
          <w:lang w:val="en-GB" w:eastAsia="en-US"/>
        </w:rPr>
        <w:t>to</w:t>
      </w:r>
      <w:r w:rsidR="00F77E71" w:rsidRPr="00812868">
        <w:rPr>
          <w:rFonts w:eastAsiaTheme="minorHAnsi"/>
          <w:sz w:val="20"/>
          <w:szCs w:val="20"/>
          <w:lang w:val="en-GB" w:eastAsia="en-US"/>
        </w:rPr>
        <w:t xml:space="preserve"> formulate requirements very clear in the initial bidding document to vendors and in the following contracting process. </w:t>
      </w:r>
      <w:r>
        <w:rPr>
          <w:rFonts w:eastAsiaTheme="minorHAnsi"/>
          <w:sz w:val="20"/>
          <w:szCs w:val="20"/>
          <w:lang w:val="en-GB" w:eastAsia="en-US"/>
        </w:rPr>
        <w:t xml:space="preserve">Possibly, </w:t>
      </w:r>
      <w:r w:rsidR="001926DD">
        <w:rPr>
          <w:rFonts w:eastAsiaTheme="minorHAnsi"/>
          <w:sz w:val="20"/>
          <w:szCs w:val="20"/>
          <w:lang w:val="en-GB" w:eastAsia="en-US"/>
        </w:rPr>
        <w:t xml:space="preserve">the second concern would be to explore how UNDP can more actively counter these vendor-locks and </w:t>
      </w:r>
      <w:r>
        <w:rPr>
          <w:rFonts w:eastAsiaTheme="minorHAnsi"/>
          <w:sz w:val="20"/>
          <w:szCs w:val="20"/>
          <w:lang w:val="en-GB" w:eastAsia="en-US"/>
        </w:rPr>
        <w:t xml:space="preserve">it would make sense to review UNDP bidding documents &amp; templates with these new concerns in mind. </w:t>
      </w:r>
      <w:r w:rsidR="00F77E71" w:rsidRPr="00812868">
        <w:rPr>
          <w:rFonts w:eastAsiaTheme="minorHAnsi"/>
          <w:sz w:val="20"/>
          <w:szCs w:val="20"/>
          <w:lang w:val="en-GB" w:eastAsia="en-US"/>
        </w:rPr>
        <w:t>However, zooming out a bit looking wider for alternatives i</w:t>
      </w:r>
      <w:r w:rsidR="00845941">
        <w:rPr>
          <w:rFonts w:eastAsiaTheme="minorHAnsi"/>
          <w:sz w:val="20"/>
          <w:szCs w:val="20"/>
          <w:lang w:val="en-GB" w:eastAsia="en-US"/>
        </w:rPr>
        <w:t>t</w:t>
      </w:r>
      <w:r>
        <w:rPr>
          <w:rFonts w:eastAsiaTheme="minorHAnsi"/>
          <w:sz w:val="20"/>
          <w:szCs w:val="20"/>
          <w:lang w:val="en-GB" w:eastAsia="en-US"/>
        </w:rPr>
        <w:t xml:space="preserve"> may also be</w:t>
      </w:r>
      <w:r w:rsidR="00845941">
        <w:rPr>
          <w:rFonts w:eastAsiaTheme="minorHAnsi"/>
          <w:sz w:val="20"/>
          <w:szCs w:val="20"/>
          <w:lang w:val="en-GB" w:eastAsia="en-US"/>
        </w:rPr>
        <w:t xml:space="preserve"> worth</w:t>
      </w:r>
      <w:r w:rsidR="00F77E71" w:rsidRPr="00812868">
        <w:rPr>
          <w:rFonts w:eastAsiaTheme="minorHAnsi"/>
          <w:sz w:val="20"/>
          <w:szCs w:val="20"/>
          <w:lang w:val="en-GB" w:eastAsia="en-US"/>
        </w:rPr>
        <w:t xml:space="preserve"> exploring the opposite side of the vendor proprietary solutions.</w:t>
      </w:r>
    </w:p>
    <w:p w:rsidR="00F77E71" w:rsidRPr="00812868" w:rsidRDefault="00F77E71" w:rsidP="00812868">
      <w:pPr>
        <w:jc w:val="both"/>
        <w:rPr>
          <w:rFonts w:eastAsiaTheme="minorHAnsi"/>
          <w:sz w:val="20"/>
          <w:szCs w:val="20"/>
          <w:lang w:val="en-GB" w:eastAsia="en-US"/>
        </w:rPr>
      </w:pPr>
      <w:r w:rsidRPr="00812868">
        <w:rPr>
          <w:rFonts w:eastAsiaTheme="minorHAnsi"/>
          <w:sz w:val="20"/>
          <w:szCs w:val="20"/>
          <w:lang w:val="en-GB" w:eastAsia="en-US"/>
        </w:rPr>
        <w:t xml:space="preserve">One way to possibly counter the many negative implications where millions of </w:t>
      </w:r>
      <w:r w:rsidR="005D29C4">
        <w:rPr>
          <w:rFonts w:eastAsiaTheme="minorHAnsi"/>
          <w:sz w:val="20"/>
          <w:szCs w:val="20"/>
          <w:lang w:val="en-GB" w:eastAsia="en-US"/>
        </w:rPr>
        <w:t>$</w:t>
      </w:r>
      <w:r w:rsidRPr="00812868">
        <w:rPr>
          <w:rFonts w:eastAsiaTheme="minorHAnsi"/>
          <w:sz w:val="20"/>
          <w:szCs w:val="20"/>
          <w:lang w:val="en-GB" w:eastAsia="en-US"/>
        </w:rPr>
        <w:t xml:space="preserve">-dollars invested in IT solutions for voter registration ends up in vendor-locked or non-sustainable solutions is the idea of developing platform-independent software. In this case, UNDP would have to break the grey area of “Proprietary” vs. “Open Source” issues. </w:t>
      </w:r>
    </w:p>
    <w:p w:rsidR="00F77E71" w:rsidRPr="00812868" w:rsidRDefault="00F77E71" w:rsidP="00812868">
      <w:pPr>
        <w:jc w:val="both"/>
        <w:rPr>
          <w:rFonts w:eastAsiaTheme="minorHAnsi"/>
          <w:sz w:val="20"/>
          <w:szCs w:val="20"/>
          <w:lang w:val="en-GB" w:eastAsia="en-US"/>
        </w:rPr>
      </w:pPr>
      <w:r w:rsidRPr="00812868">
        <w:rPr>
          <w:rFonts w:eastAsiaTheme="minorHAnsi"/>
          <w:sz w:val="20"/>
          <w:szCs w:val="20"/>
          <w:lang w:val="en-GB" w:eastAsia="en-US"/>
        </w:rPr>
        <w:t>Opposite the propriet</w:t>
      </w:r>
      <w:r w:rsidR="00D47A4E">
        <w:rPr>
          <w:rFonts w:eastAsiaTheme="minorHAnsi"/>
          <w:sz w:val="20"/>
          <w:szCs w:val="20"/>
          <w:lang w:val="en-GB" w:eastAsia="en-US"/>
        </w:rPr>
        <w:t>ary solutions, the goal of the o</w:t>
      </w:r>
      <w:r w:rsidRPr="00812868">
        <w:rPr>
          <w:rFonts w:eastAsiaTheme="minorHAnsi"/>
          <w:sz w:val="20"/>
          <w:szCs w:val="20"/>
          <w:lang w:val="en-GB" w:eastAsia="en-US"/>
        </w:rPr>
        <w:t xml:space="preserve">pen </w:t>
      </w:r>
      <w:r w:rsidR="00D47A4E">
        <w:rPr>
          <w:rFonts w:eastAsiaTheme="minorHAnsi"/>
          <w:sz w:val="20"/>
          <w:szCs w:val="20"/>
          <w:lang w:val="en-GB" w:eastAsia="en-US"/>
        </w:rPr>
        <w:t>s</w:t>
      </w:r>
      <w:r w:rsidRPr="00812868">
        <w:rPr>
          <w:rFonts w:eastAsiaTheme="minorHAnsi"/>
          <w:sz w:val="20"/>
          <w:szCs w:val="20"/>
          <w:lang w:val="en-GB" w:eastAsia="en-US"/>
        </w:rPr>
        <w:t xml:space="preserve">ource design is to make the transfer of ownership as easy as possible.  Past experiences have however also shown that IT capacities of some national election institutions were insufficient to absorb the complexity of the systems delivered to them. Furthermore, the ‘Open Source’ platforms do not necessarily offer a one stop solution, since there is a lack of standards and integration and it’s allegedly plagued with version control issues. Finally, it is understood that the “Open Source” requires one tool for database, one for programming, one for web based, one for registration kits – total of four. </w:t>
      </w:r>
      <w:proofErr w:type="gramStart"/>
      <w:r w:rsidRPr="00812868">
        <w:rPr>
          <w:rFonts w:eastAsiaTheme="minorHAnsi"/>
          <w:sz w:val="20"/>
          <w:szCs w:val="20"/>
          <w:lang w:val="en-GB" w:eastAsia="en-US"/>
        </w:rPr>
        <w:t>In other words, possibly a complicated alternative</w:t>
      </w:r>
      <w:r w:rsidR="005D29C4">
        <w:rPr>
          <w:rFonts w:eastAsiaTheme="minorHAnsi"/>
          <w:sz w:val="20"/>
          <w:szCs w:val="20"/>
          <w:lang w:val="en-GB" w:eastAsia="en-US"/>
        </w:rPr>
        <w:t xml:space="preserve"> in most of UNDPs programme countries</w:t>
      </w:r>
      <w:r w:rsidRPr="00812868">
        <w:rPr>
          <w:rFonts w:eastAsiaTheme="minorHAnsi"/>
          <w:sz w:val="20"/>
          <w:szCs w:val="20"/>
          <w:lang w:val="en-GB" w:eastAsia="en-US"/>
        </w:rPr>
        <w:t>.</w:t>
      </w:r>
      <w:proofErr w:type="gramEnd"/>
    </w:p>
    <w:p w:rsidR="00BB49CE" w:rsidRDefault="00BC6868" w:rsidP="00812868">
      <w:pPr>
        <w:jc w:val="both"/>
        <w:rPr>
          <w:rFonts w:eastAsiaTheme="minorHAnsi"/>
          <w:sz w:val="20"/>
          <w:szCs w:val="20"/>
          <w:lang w:val="en-GB" w:eastAsia="en-US"/>
        </w:rPr>
      </w:pPr>
      <w:r w:rsidRPr="00812868">
        <w:rPr>
          <w:rFonts w:eastAsiaTheme="minorHAnsi"/>
          <w:sz w:val="20"/>
          <w:szCs w:val="20"/>
          <w:lang w:val="en-GB" w:eastAsia="en-US"/>
        </w:rPr>
        <w:t xml:space="preserve">In order to justify the huge amounts of money that goes </w:t>
      </w:r>
      <w:r w:rsidR="00F77E71" w:rsidRPr="00812868">
        <w:rPr>
          <w:rFonts w:eastAsiaTheme="minorHAnsi"/>
          <w:sz w:val="20"/>
          <w:szCs w:val="20"/>
          <w:lang w:val="en-GB" w:eastAsia="en-US"/>
        </w:rPr>
        <w:t xml:space="preserve">into </w:t>
      </w:r>
      <w:r w:rsidR="00845941">
        <w:rPr>
          <w:rFonts w:eastAsiaTheme="minorHAnsi"/>
          <w:sz w:val="20"/>
          <w:szCs w:val="20"/>
          <w:lang w:val="en-GB" w:eastAsia="en-US"/>
        </w:rPr>
        <w:t>electoral projects</w:t>
      </w:r>
      <w:r w:rsidR="004F72F9">
        <w:rPr>
          <w:rFonts w:eastAsiaTheme="minorHAnsi"/>
          <w:sz w:val="20"/>
          <w:szCs w:val="20"/>
          <w:lang w:val="en-GB" w:eastAsia="en-US"/>
        </w:rPr>
        <w:t xml:space="preserve"> it</w:t>
      </w:r>
      <w:r w:rsidR="00BB49CE">
        <w:rPr>
          <w:rFonts w:eastAsiaTheme="minorHAnsi"/>
          <w:sz w:val="20"/>
          <w:szCs w:val="20"/>
          <w:lang w:val="en-GB" w:eastAsia="en-US"/>
        </w:rPr>
        <w:t xml:space="preserve"> would </w:t>
      </w:r>
      <w:r w:rsidR="004F72F9">
        <w:rPr>
          <w:rFonts w:eastAsiaTheme="minorHAnsi"/>
          <w:sz w:val="20"/>
          <w:szCs w:val="20"/>
          <w:lang w:val="en-GB" w:eastAsia="en-US"/>
        </w:rPr>
        <w:t>make</w:t>
      </w:r>
      <w:r w:rsidR="00BB49CE">
        <w:rPr>
          <w:rFonts w:eastAsiaTheme="minorHAnsi"/>
          <w:sz w:val="20"/>
          <w:szCs w:val="20"/>
          <w:lang w:val="en-GB" w:eastAsia="en-US"/>
        </w:rPr>
        <w:t xml:space="preserve"> good</w:t>
      </w:r>
      <w:r w:rsidR="004F72F9">
        <w:rPr>
          <w:rFonts w:eastAsiaTheme="minorHAnsi"/>
          <w:sz w:val="20"/>
          <w:szCs w:val="20"/>
          <w:lang w:val="en-GB" w:eastAsia="en-US"/>
        </w:rPr>
        <w:t xml:space="preserve"> sense to </w:t>
      </w:r>
      <w:r w:rsidRPr="00812868">
        <w:rPr>
          <w:rFonts w:eastAsiaTheme="minorHAnsi"/>
          <w:sz w:val="20"/>
          <w:szCs w:val="20"/>
          <w:lang w:val="en-GB" w:eastAsia="en-US"/>
        </w:rPr>
        <w:t>initiate a process of exploring</w:t>
      </w:r>
      <w:r w:rsidR="008602DD" w:rsidRPr="00812868">
        <w:rPr>
          <w:rFonts w:eastAsiaTheme="minorHAnsi"/>
          <w:sz w:val="20"/>
          <w:szCs w:val="20"/>
          <w:lang w:val="en-GB" w:eastAsia="en-US"/>
        </w:rPr>
        <w:t xml:space="preserve"> the option of developing a ‘platform-independent’ software package for biometric solutions to support Voter Registration (and Civil Registration</w:t>
      </w:r>
      <w:r w:rsidR="00B86AD9" w:rsidRPr="00812868">
        <w:rPr>
          <w:rFonts w:eastAsiaTheme="minorHAnsi"/>
          <w:sz w:val="20"/>
          <w:szCs w:val="20"/>
          <w:lang w:val="en-GB" w:eastAsia="en-US"/>
        </w:rPr>
        <w:t>?</w:t>
      </w:r>
      <w:r w:rsidR="008602DD" w:rsidRPr="00812868">
        <w:rPr>
          <w:rFonts w:eastAsiaTheme="minorHAnsi"/>
          <w:sz w:val="20"/>
          <w:szCs w:val="20"/>
          <w:lang w:val="en-GB" w:eastAsia="en-US"/>
        </w:rPr>
        <w:t>) in UNDP implemented electoral projects</w:t>
      </w:r>
      <w:r w:rsidR="00F63B81" w:rsidRPr="00812868">
        <w:rPr>
          <w:rFonts w:eastAsiaTheme="minorHAnsi"/>
          <w:sz w:val="20"/>
          <w:szCs w:val="20"/>
          <w:lang w:val="en-GB" w:eastAsia="en-US"/>
        </w:rPr>
        <w:t xml:space="preserve">. </w:t>
      </w:r>
      <w:r w:rsidR="00845941">
        <w:rPr>
          <w:rFonts w:eastAsiaTheme="minorHAnsi"/>
          <w:sz w:val="20"/>
          <w:szCs w:val="20"/>
          <w:lang w:val="en-GB" w:eastAsia="en-US"/>
        </w:rPr>
        <w:t xml:space="preserve">However, at the same time also to question this approach. </w:t>
      </w:r>
      <w:r w:rsidR="00F63B81" w:rsidRPr="00812868">
        <w:rPr>
          <w:rFonts w:eastAsiaTheme="minorHAnsi"/>
          <w:sz w:val="20"/>
          <w:szCs w:val="20"/>
          <w:lang w:val="en-GB" w:eastAsia="en-US"/>
        </w:rPr>
        <w:t>The idea is</w:t>
      </w:r>
      <w:r w:rsidRPr="00812868">
        <w:rPr>
          <w:rFonts w:eastAsiaTheme="minorHAnsi"/>
          <w:sz w:val="20"/>
          <w:szCs w:val="20"/>
          <w:lang w:val="en-GB" w:eastAsia="en-US"/>
        </w:rPr>
        <w:t xml:space="preserve"> </w:t>
      </w:r>
      <w:r w:rsidR="00F63B81" w:rsidRPr="00812868">
        <w:rPr>
          <w:rFonts w:eastAsiaTheme="minorHAnsi"/>
          <w:sz w:val="20"/>
          <w:szCs w:val="20"/>
          <w:lang w:val="en-GB" w:eastAsia="en-US"/>
        </w:rPr>
        <w:t>foremost</w:t>
      </w:r>
      <w:r w:rsidRPr="00812868">
        <w:rPr>
          <w:rFonts w:eastAsiaTheme="minorHAnsi"/>
          <w:sz w:val="20"/>
          <w:szCs w:val="20"/>
          <w:lang w:val="en-GB" w:eastAsia="en-US"/>
        </w:rPr>
        <w:t xml:space="preserve"> </w:t>
      </w:r>
      <w:r w:rsidR="00F63B81" w:rsidRPr="00812868">
        <w:rPr>
          <w:rFonts w:eastAsiaTheme="minorHAnsi"/>
          <w:sz w:val="20"/>
          <w:szCs w:val="20"/>
          <w:lang w:val="en-GB" w:eastAsia="en-US"/>
        </w:rPr>
        <w:t xml:space="preserve">to </w:t>
      </w:r>
      <w:r w:rsidRPr="00812868">
        <w:rPr>
          <w:rFonts w:eastAsiaTheme="minorHAnsi"/>
          <w:sz w:val="20"/>
          <w:szCs w:val="20"/>
          <w:lang w:val="en-GB" w:eastAsia="en-US"/>
        </w:rPr>
        <w:t xml:space="preserve">get a clearer overview of possible alternative ways to how </w:t>
      </w:r>
      <w:r w:rsidR="00F63B81" w:rsidRPr="00812868">
        <w:rPr>
          <w:rFonts w:eastAsiaTheme="minorHAnsi"/>
          <w:sz w:val="20"/>
          <w:szCs w:val="20"/>
          <w:lang w:val="en-GB" w:eastAsia="en-US"/>
        </w:rPr>
        <w:t>it’s</w:t>
      </w:r>
      <w:r w:rsidRPr="00812868">
        <w:rPr>
          <w:rFonts w:eastAsiaTheme="minorHAnsi"/>
          <w:sz w:val="20"/>
          <w:szCs w:val="20"/>
          <w:lang w:val="en-GB" w:eastAsia="en-US"/>
        </w:rPr>
        <w:t xml:space="preserve"> done today, as well as to clarify the enormous risk implications of moving into </w:t>
      </w:r>
      <w:r w:rsidR="00F63B81" w:rsidRPr="00812868">
        <w:rPr>
          <w:rFonts w:eastAsiaTheme="minorHAnsi"/>
          <w:sz w:val="20"/>
          <w:szCs w:val="20"/>
          <w:lang w:val="en-GB" w:eastAsia="en-US"/>
        </w:rPr>
        <w:t>such</w:t>
      </w:r>
      <w:r w:rsidRPr="00812868">
        <w:rPr>
          <w:rFonts w:eastAsiaTheme="minorHAnsi"/>
          <w:sz w:val="20"/>
          <w:szCs w:val="20"/>
          <w:lang w:val="en-GB" w:eastAsia="en-US"/>
        </w:rPr>
        <w:t xml:space="preserve"> area</w:t>
      </w:r>
      <w:r w:rsidR="00845941">
        <w:rPr>
          <w:rFonts w:eastAsiaTheme="minorHAnsi"/>
          <w:sz w:val="20"/>
          <w:szCs w:val="20"/>
          <w:lang w:val="en-GB" w:eastAsia="en-US"/>
        </w:rPr>
        <w:t xml:space="preserve"> of proactively setting up ‘in-house arrangements’ for such complex operations, even if cost savings could be significant</w:t>
      </w:r>
      <w:r w:rsidR="008602DD" w:rsidRPr="00812868">
        <w:rPr>
          <w:rFonts w:eastAsiaTheme="minorHAnsi"/>
          <w:sz w:val="20"/>
          <w:szCs w:val="20"/>
          <w:lang w:val="en-GB" w:eastAsia="en-US"/>
        </w:rPr>
        <w:t>.</w:t>
      </w:r>
      <w:r w:rsidR="00BB49CE">
        <w:rPr>
          <w:rFonts w:eastAsiaTheme="minorHAnsi"/>
          <w:sz w:val="20"/>
          <w:szCs w:val="20"/>
          <w:lang w:val="en-GB" w:eastAsia="en-US"/>
        </w:rPr>
        <w:t xml:space="preserve"> In such case, t</w:t>
      </w:r>
      <w:r w:rsidR="00F324EA" w:rsidRPr="00812868">
        <w:rPr>
          <w:rFonts w:eastAsiaTheme="minorHAnsi"/>
          <w:sz w:val="20"/>
          <w:szCs w:val="20"/>
          <w:lang w:val="en-GB" w:eastAsia="en-US"/>
        </w:rPr>
        <w:t>he idea would most likely build on a standard software ‘off the shelf’ to be tailored and customised to specific country context together with local EMB counterparts. The software should be thoroughly tested and piloted, and would be installed on vendor’s equipment based on competitive process. The software solution should ideally be both for registration software for the kits, as well as software for biometric suitability check/AFIS.</w:t>
      </w:r>
      <w:r w:rsidR="00BB49CE">
        <w:rPr>
          <w:rFonts w:eastAsiaTheme="minorHAnsi"/>
          <w:sz w:val="20"/>
          <w:szCs w:val="20"/>
          <w:lang w:val="en-GB" w:eastAsia="en-US"/>
        </w:rPr>
        <w:t xml:space="preserve"> The question is merely; would it be appropriate for UNDP to take that ownership..? </w:t>
      </w:r>
    </w:p>
    <w:p w:rsidR="00BC6868" w:rsidRDefault="00BB49CE" w:rsidP="00812868">
      <w:pPr>
        <w:jc w:val="both"/>
        <w:rPr>
          <w:rFonts w:eastAsiaTheme="minorHAnsi"/>
          <w:sz w:val="20"/>
          <w:szCs w:val="20"/>
          <w:lang w:val="en-GB" w:eastAsia="en-US"/>
        </w:rPr>
      </w:pPr>
      <w:r>
        <w:rPr>
          <w:rFonts w:eastAsiaTheme="minorHAnsi"/>
          <w:sz w:val="20"/>
          <w:szCs w:val="20"/>
          <w:lang w:val="en-GB" w:eastAsia="en-US"/>
        </w:rPr>
        <w:t xml:space="preserve">Therefore a detailed feasibility study should be initiated as soon as possible; maybe there are alternatives we yet don’t see clearly. If </w:t>
      </w:r>
      <w:r w:rsidR="000B04D6" w:rsidRPr="00812868">
        <w:rPr>
          <w:rFonts w:eastAsiaTheme="minorHAnsi"/>
          <w:sz w:val="20"/>
          <w:szCs w:val="20"/>
          <w:lang w:val="en-GB" w:eastAsia="en-US"/>
        </w:rPr>
        <w:t xml:space="preserve">the </w:t>
      </w:r>
      <w:r w:rsidR="00F63B81" w:rsidRPr="00812868">
        <w:rPr>
          <w:rFonts w:eastAsiaTheme="minorHAnsi"/>
          <w:sz w:val="20"/>
          <w:szCs w:val="20"/>
          <w:lang w:val="en-GB" w:eastAsia="en-US"/>
        </w:rPr>
        <w:t xml:space="preserve">study’s </w:t>
      </w:r>
      <w:r w:rsidR="000B04D6" w:rsidRPr="00812868">
        <w:rPr>
          <w:rFonts w:eastAsiaTheme="minorHAnsi"/>
          <w:sz w:val="20"/>
          <w:szCs w:val="20"/>
          <w:lang w:val="en-GB" w:eastAsia="en-US"/>
        </w:rPr>
        <w:t xml:space="preserve">resulting analysis and risk assessment proves too </w:t>
      </w:r>
      <w:r w:rsidRPr="00812868">
        <w:rPr>
          <w:rFonts w:eastAsiaTheme="minorHAnsi"/>
          <w:sz w:val="20"/>
          <w:szCs w:val="20"/>
          <w:lang w:val="en-GB" w:eastAsia="en-US"/>
        </w:rPr>
        <w:t>ambiguous</w:t>
      </w:r>
      <w:r>
        <w:rPr>
          <w:rFonts w:eastAsiaTheme="minorHAnsi"/>
          <w:sz w:val="20"/>
          <w:szCs w:val="20"/>
          <w:lang w:val="en-GB" w:eastAsia="en-US"/>
        </w:rPr>
        <w:t xml:space="preserve"> and too risky</w:t>
      </w:r>
      <w:r w:rsidR="000B04D6" w:rsidRPr="00812868">
        <w:rPr>
          <w:rFonts w:eastAsiaTheme="minorHAnsi"/>
          <w:sz w:val="20"/>
          <w:szCs w:val="20"/>
          <w:lang w:val="en-GB" w:eastAsia="en-US"/>
        </w:rPr>
        <w:t xml:space="preserve"> then </w:t>
      </w:r>
      <w:r w:rsidR="00F63B81" w:rsidRPr="00812868">
        <w:rPr>
          <w:rFonts w:eastAsiaTheme="minorHAnsi"/>
          <w:sz w:val="20"/>
          <w:szCs w:val="20"/>
          <w:lang w:val="en-GB" w:eastAsia="en-US"/>
        </w:rPr>
        <w:t>the study</w:t>
      </w:r>
      <w:r w:rsidR="000B04D6" w:rsidRPr="00812868">
        <w:rPr>
          <w:rFonts w:eastAsiaTheme="minorHAnsi"/>
          <w:sz w:val="20"/>
          <w:szCs w:val="20"/>
          <w:lang w:val="en-GB" w:eastAsia="en-US"/>
        </w:rPr>
        <w:t xml:space="preserve"> at least </w:t>
      </w:r>
      <w:r w:rsidR="00F63B81" w:rsidRPr="00812868">
        <w:rPr>
          <w:rFonts w:eastAsiaTheme="minorHAnsi"/>
          <w:sz w:val="20"/>
          <w:szCs w:val="20"/>
          <w:lang w:val="en-GB" w:eastAsia="en-US"/>
        </w:rPr>
        <w:t xml:space="preserve">supports to </w:t>
      </w:r>
      <w:r w:rsidR="000B04D6" w:rsidRPr="00812868">
        <w:rPr>
          <w:rFonts w:eastAsiaTheme="minorHAnsi"/>
          <w:sz w:val="20"/>
          <w:szCs w:val="20"/>
          <w:lang w:val="en-GB" w:eastAsia="en-US"/>
        </w:rPr>
        <w:t>justif</w:t>
      </w:r>
      <w:r w:rsidR="00F63B81" w:rsidRPr="00812868">
        <w:rPr>
          <w:rFonts w:eastAsiaTheme="minorHAnsi"/>
          <w:sz w:val="20"/>
          <w:szCs w:val="20"/>
          <w:lang w:val="en-GB" w:eastAsia="en-US"/>
        </w:rPr>
        <w:t>y</w:t>
      </w:r>
      <w:r w:rsidR="000B04D6" w:rsidRPr="00812868">
        <w:rPr>
          <w:rFonts w:eastAsiaTheme="minorHAnsi"/>
          <w:sz w:val="20"/>
          <w:szCs w:val="20"/>
          <w:lang w:val="en-GB" w:eastAsia="en-US"/>
        </w:rPr>
        <w:t xml:space="preserve"> why</w:t>
      </w:r>
      <w:r>
        <w:rPr>
          <w:rFonts w:eastAsiaTheme="minorHAnsi"/>
          <w:sz w:val="20"/>
          <w:szCs w:val="20"/>
          <w:lang w:val="en-GB" w:eastAsia="en-US"/>
        </w:rPr>
        <w:t xml:space="preserve"> UNDP supported</w:t>
      </w:r>
      <w:r w:rsidR="000B04D6" w:rsidRPr="00812868">
        <w:rPr>
          <w:rFonts w:eastAsiaTheme="minorHAnsi"/>
          <w:sz w:val="20"/>
          <w:szCs w:val="20"/>
          <w:lang w:val="en-GB" w:eastAsia="en-US"/>
        </w:rPr>
        <w:t xml:space="preserve"> </w:t>
      </w:r>
      <w:r w:rsidR="00F63B81" w:rsidRPr="00812868">
        <w:rPr>
          <w:rFonts w:eastAsiaTheme="minorHAnsi"/>
          <w:sz w:val="20"/>
          <w:szCs w:val="20"/>
          <w:lang w:val="en-GB" w:eastAsia="en-US"/>
        </w:rPr>
        <w:t xml:space="preserve">electoral projects consistently account for comparatively high expenditures and why </w:t>
      </w:r>
      <w:r w:rsidR="000B04D6" w:rsidRPr="00812868">
        <w:rPr>
          <w:rFonts w:eastAsiaTheme="minorHAnsi"/>
          <w:sz w:val="20"/>
          <w:szCs w:val="20"/>
          <w:lang w:val="en-GB" w:eastAsia="en-US"/>
        </w:rPr>
        <w:t>UNDP continue</w:t>
      </w:r>
      <w:r w:rsidR="00F63B81" w:rsidRPr="00812868">
        <w:rPr>
          <w:rFonts w:eastAsiaTheme="minorHAnsi"/>
          <w:sz w:val="20"/>
          <w:szCs w:val="20"/>
          <w:lang w:val="en-GB" w:eastAsia="en-US"/>
        </w:rPr>
        <w:t>s</w:t>
      </w:r>
      <w:r w:rsidR="000B04D6" w:rsidRPr="00812868">
        <w:rPr>
          <w:rFonts w:eastAsiaTheme="minorHAnsi"/>
          <w:sz w:val="20"/>
          <w:szCs w:val="20"/>
          <w:lang w:val="en-GB" w:eastAsia="en-US"/>
        </w:rPr>
        <w:t xml:space="preserve"> to spend these enormous sums in this area</w:t>
      </w:r>
      <w:r w:rsidR="00F63B81" w:rsidRPr="00812868">
        <w:rPr>
          <w:rFonts w:eastAsiaTheme="minorHAnsi"/>
          <w:sz w:val="20"/>
          <w:szCs w:val="20"/>
          <w:lang w:val="en-GB" w:eastAsia="en-US"/>
        </w:rPr>
        <w:t xml:space="preserve">. </w:t>
      </w:r>
      <w:r>
        <w:rPr>
          <w:rFonts w:eastAsiaTheme="minorHAnsi"/>
          <w:sz w:val="20"/>
          <w:szCs w:val="20"/>
          <w:lang w:val="en-GB" w:eastAsia="en-US"/>
        </w:rPr>
        <w:t>Further, s</w:t>
      </w:r>
      <w:r w:rsidR="00F63B81" w:rsidRPr="00812868">
        <w:rPr>
          <w:rFonts w:eastAsiaTheme="minorHAnsi"/>
          <w:sz w:val="20"/>
          <w:szCs w:val="20"/>
          <w:lang w:val="en-GB" w:eastAsia="en-US"/>
        </w:rPr>
        <w:t>upport</w:t>
      </w:r>
      <w:r>
        <w:rPr>
          <w:rFonts w:eastAsiaTheme="minorHAnsi"/>
          <w:sz w:val="20"/>
          <w:szCs w:val="20"/>
          <w:lang w:val="en-GB" w:eastAsia="en-US"/>
        </w:rPr>
        <w:t>ing</w:t>
      </w:r>
      <w:r w:rsidR="00F63B81" w:rsidRPr="00812868">
        <w:rPr>
          <w:rFonts w:eastAsiaTheme="minorHAnsi"/>
          <w:sz w:val="20"/>
          <w:szCs w:val="20"/>
          <w:lang w:val="en-GB" w:eastAsia="en-US"/>
        </w:rPr>
        <w:t xml:space="preserve"> the point t</w:t>
      </w:r>
      <w:r w:rsidR="000B04D6" w:rsidRPr="00812868">
        <w:rPr>
          <w:rFonts w:eastAsiaTheme="minorHAnsi"/>
          <w:sz w:val="20"/>
          <w:szCs w:val="20"/>
          <w:lang w:val="en-GB" w:eastAsia="en-US"/>
        </w:rPr>
        <w:t xml:space="preserve">hat there are currently no other alternatives for the effective </w:t>
      </w:r>
      <w:r w:rsidR="00F63B81" w:rsidRPr="00812868">
        <w:rPr>
          <w:rFonts w:eastAsiaTheme="minorHAnsi"/>
          <w:sz w:val="20"/>
          <w:szCs w:val="20"/>
          <w:lang w:val="en-GB" w:eastAsia="en-US"/>
        </w:rPr>
        <w:t>expenditure</w:t>
      </w:r>
      <w:r w:rsidR="000B04D6" w:rsidRPr="00812868">
        <w:rPr>
          <w:rFonts w:eastAsiaTheme="minorHAnsi"/>
          <w:sz w:val="20"/>
          <w:szCs w:val="20"/>
          <w:lang w:val="en-GB" w:eastAsia="en-US"/>
        </w:rPr>
        <w:t xml:space="preserve"> of donor funds</w:t>
      </w:r>
      <w:r>
        <w:rPr>
          <w:rFonts w:eastAsiaTheme="minorHAnsi"/>
          <w:sz w:val="20"/>
          <w:szCs w:val="20"/>
          <w:lang w:val="en-GB" w:eastAsia="en-US"/>
        </w:rPr>
        <w:t xml:space="preserve"> and increasing national ownership</w:t>
      </w:r>
      <w:r w:rsidR="000B04D6" w:rsidRPr="00812868">
        <w:rPr>
          <w:rFonts w:eastAsiaTheme="minorHAnsi"/>
          <w:sz w:val="20"/>
          <w:szCs w:val="20"/>
          <w:lang w:val="en-GB" w:eastAsia="en-US"/>
        </w:rPr>
        <w:t>.</w:t>
      </w:r>
    </w:p>
    <w:p w:rsidR="00EC731C" w:rsidRPr="00812868" w:rsidRDefault="00EC731C" w:rsidP="00812868">
      <w:pPr>
        <w:jc w:val="both"/>
        <w:rPr>
          <w:rFonts w:eastAsiaTheme="minorHAnsi"/>
          <w:sz w:val="20"/>
          <w:szCs w:val="20"/>
          <w:lang w:val="en-GB" w:eastAsia="en-US"/>
        </w:rPr>
      </w:pPr>
      <w:r>
        <w:rPr>
          <w:rFonts w:eastAsiaTheme="minorHAnsi"/>
          <w:sz w:val="20"/>
          <w:szCs w:val="20"/>
          <w:lang w:val="en-GB" w:eastAsia="en-US"/>
        </w:rPr>
        <w:t>Exploring advantages and disadvantages</w:t>
      </w:r>
      <w:r w:rsidR="00D87D95">
        <w:rPr>
          <w:rFonts w:eastAsiaTheme="minorHAnsi"/>
          <w:sz w:val="20"/>
          <w:szCs w:val="20"/>
          <w:lang w:val="en-GB" w:eastAsia="en-US"/>
        </w:rPr>
        <w:t>/risks</w:t>
      </w:r>
      <w:r>
        <w:rPr>
          <w:rFonts w:eastAsiaTheme="minorHAnsi"/>
          <w:sz w:val="20"/>
          <w:szCs w:val="20"/>
          <w:lang w:val="en-GB" w:eastAsia="en-US"/>
        </w:rPr>
        <w:t xml:space="preserve"> of </w:t>
      </w:r>
      <w:r w:rsidRPr="00812868">
        <w:rPr>
          <w:rFonts w:eastAsiaTheme="minorHAnsi"/>
          <w:sz w:val="20"/>
          <w:szCs w:val="20"/>
          <w:lang w:val="en-GB" w:eastAsia="en-US"/>
        </w:rPr>
        <w:t xml:space="preserve">the option of </w:t>
      </w:r>
      <w:r w:rsidR="00C95C4C" w:rsidRPr="00812868">
        <w:rPr>
          <w:rFonts w:eastAsiaTheme="minorHAnsi"/>
          <w:sz w:val="20"/>
          <w:szCs w:val="20"/>
          <w:lang w:val="en-GB" w:eastAsia="en-US"/>
        </w:rPr>
        <w:t>developing</w:t>
      </w:r>
      <w:r w:rsidR="00C95C4C">
        <w:rPr>
          <w:rFonts w:eastAsiaTheme="minorHAnsi"/>
          <w:sz w:val="20"/>
          <w:szCs w:val="20"/>
          <w:lang w:val="en-GB" w:eastAsia="en-US"/>
        </w:rPr>
        <w:t xml:space="preserve"> </w:t>
      </w:r>
      <w:r w:rsidR="00C95C4C" w:rsidRPr="00812868">
        <w:rPr>
          <w:rFonts w:eastAsiaTheme="minorHAnsi"/>
          <w:sz w:val="20"/>
          <w:szCs w:val="20"/>
          <w:lang w:val="en-GB" w:eastAsia="en-US"/>
        </w:rPr>
        <w:t>‘platform</w:t>
      </w:r>
      <w:r w:rsidRPr="00812868">
        <w:rPr>
          <w:rFonts w:eastAsiaTheme="minorHAnsi"/>
          <w:sz w:val="20"/>
          <w:szCs w:val="20"/>
          <w:lang w:val="en-GB" w:eastAsia="en-US"/>
        </w:rPr>
        <w:t>-independent’ software</w:t>
      </w:r>
      <w:r>
        <w:rPr>
          <w:rFonts w:eastAsiaTheme="minorHAnsi"/>
          <w:sz w:val="20"/>
          <w:szCs w:val="20"/>
          <w:lang w:val="en-GB" w:eastAsia="en-US"/>
        </w:rPr>
        <w:t>, particularly the following should be taken into consideration:</w:t>
      </w:r>
    </w:p>
    <w:p w:rsidR="00C269A5" w:rsidRPr="00164F93" w:rsidRDefault="00C269A5" w:rsidP="00164F93">
      <w:pPr>
        <w:pStyle w:val="Heading4"/>
      </w:pPr>
      <w:r w:rsidRPr="00164F93">
        <w:lastRenderedPageBreak/>
        <w:t>Advantages:</w:t>
      </w:r>
    </w:p>
    <w:p w:rsidR="00C269A5" w:rsidRPr="00812868" w:rsidRDefault="00C269A5" w:rsidP="00812868">
      <w:pPr>
        <w:pStyle w:val="ListParagraph"/>
        <w:numPr>
          <w:ilvl w:val="0"/>
          <w:numId w:val="16"/>
        </w:numPr>
        <w:rPr>
          <w:sz w:val="20"/>
          <w:szCs w:val="20"/>
        </w:rPr>
      </w:pPr>
      <w:r w:rsidRPr="00812868">
        <w:rPr>
          <w:sz w:val="20"/>
          <w:szCs w:val="20"/>
        </w:rPr>
        <w:t>Break Dependency</w:t>
      </w:r>
    </w:p>
    <w:p w:rsidR="00C269A5" w:rsidRPr="00812868" w:rsidRDefault="00C269A5" w:rsidP="00812868">
      <w:pPr>
        <w:rPr>
          <w:sz w:val="20"/>
          <w:szCs w:val="20"/>
        </w:rPr>
      </w:pPr>
      <w:r w:rsidRPr="00812868">
        <w:rPr>
          <w:sz w:val="20"/>
          <w:szCs w:val="20"/>
        </w:rPr>
        <w:t>Break UNDP’s</w:t>
      </w:r>
      <w:r w:rsidR="00FA2060" w:rsidRPr="00812868">
        <w:rPr>
          <w:sz w:val="20"/>
          <w:szCs w:val="20"/>
        </w:rPr>
        <w:t>/EMBs</w:t>
      </w:r>
      <w:r w:rsidRPr="00812868">
        <w:rPr>
          <w:sz w:val="20"/>
          <w:szCs w:val="20"/>
        </w:rPr>
        <w:t xml:space="preserve"> dependency on commercial companies to provide biometric software solutions, particularly when</w:t>
      </w:r>
      <w:r w:rsidR="00FA2060" w:rsidRPr="00812868">
        <w:rPr>
          <w:sz w:val="20"/>
          <w:szCs w:val="20"/>
        </w:rPr>
        <w:t xml:space="preserve"> EMBs/</w:t>
      </w:r>
      <w:r w:rsidRPr="00812868">
        <w:rPr>
          <w:sz w:val="20"/>
          <w:szCs w:val="20"/>
        </w:rPr>
        <w:t>electoral projects need to do</w:t>
      </w:r>
      <w:r w:rsidR="00FA2060" w:rsidRPr="00812868">
        <w:rPr>
          <w:sz w:val="20"/>
          <w:szCs w:val="20"/>
        </w:rPr>
        <w:t xml:space="preserve"> continuous</w:t>
      </w:r>
      <w:r w:rsidRPr="00812868">
        <w:rPr>
          <w:sz w:val="20"/>
          <w:szCs w:val="20"/>
        </w:rPr>
        <w:t xml:space="preserve"> software upgrades</w:t>
      </w:r>
      <w:r w:rsidR="00FA2060" w:rsidRPr="00812868">
        <w:rPr>
          <w:sz w:val="20"/>
          <w:szCs w:val="20"/>
        </w:rPr>
        <w:t xml:space="preserve"> and counter issues of proprietary rights etc.</w:t>
      </w:r>
      <w:r w:rsidRPr="00812868">
        <w:rPr>
          <w:sz w:val="20"/>
          <w:szCs w:val="20"/>
        </w:rPr>
        <w:t>;</w:t>
      </w:r>
    </w:p>
    <w:p w:rsidR="00C269A5" w:rsidRPr="00812868" w:rsidRDefault="00C269A5" w:rsidP="00812868">
      <w:pPr>
        <w:pStyle w:val="ListParagraph"/>
        <w:numPr>
          <w:ilvl w:val="0"/>
          <w:numId w:val="16"/>
        </w:numPr>
        <w:rPr>
          <w:sz w:val="20"/>
          <w:szCs w:val="20"/>
        </w:rPr>
      </w:pPr>
      <w:r w:rsidRPr="00812868">
        <w:rPr>
          <w:sz w:val="20"/>
          <w:szCs w:val="20"/>
        </w:rPr>
        <w:t>Cost Efficiency</w:t>
      </w:r>
    </w:p>
    <w:p w:rsidR="007E285B" w:rsidRPr="00812868" w:rsidRDefault="007E285B" w:rsidP="00812868">
      <w:pPr>
        <w:rPr>
          <w:sz w:val="20"/>
          <w:szCs w:val="20"/>
        </w:rPr>
      </w:pPr>
      <w:r w:rsidRPr="00812868">
        <w:rPr>
          <w:sz w:val="20"/>
          <w:szCs w:val="20"/>
        </w:rPr>
        <w:t xml:space="preserve">As it appears </w:t>
      </w:r>
      <w:r w:rsidR="00EC731C">
        <w:rPr>
          <w:sz w:val="20"/>
          <w:szCs w:val="20"/>
        </w:rPr>
        <w:t>through illustrated examples</w:t>
      </w:r>
      <w:r w:rsidRPr="00812868">
        <w:rPr>
          <w:sz w:val="20"/>
          <w:szCs w:val="20"/>
        </w:rPr>
        <w:t xml:space="preserve">, software </w:t>
      </w:r>
      <w:r w:rsidR="00EC731C" w:rsidRPr="00812868">
        <w:rPr>
          <w:sz w:val="20"/>
          <w:szCs w:val="20"/>
        </w:rPr>
        <w:t>expenses</w:t>
      </w:r>
      <w:r w:rsidRPr="00812868">
        <w:rPr>
          <w:sz w:val="20"/>
          <w:szCs w:val="20"/>
        </w:rPr>
        <w:t xml:space="preserve"> account for between </w:t>
      </w:r>
      <w:r w:rsidR="00EC731C" w:rsidRPr="00EC731C">
        <w:rPr>
          <w:sz w:val="20"/>
          <w:szCs w:val="20"/>
        </w:rPr>
        <w:t>6</w:t>
      </w:r>
      <w:r w:rsidRPr="00EC731C">
        <w:rPr>
          <w:sz w:val="20"/>
          <w:szCs w:val="20"/>
        </w:rPr>
        <w:t>-</w:t>
      </w:r>
      <w:r w:rsidR="00EC731C" w:rsidRPr="00EC731C">
        <w:rPr>
          <w:sz w:val="20"/>
          <w:szCs w:val="20"/>
        </w:rPr>
        <w:t>43</w:t>
      </w:r>
      <w:r w:rsidR="00F324EA" w:rsidRPr="00EC731C">
        <w:rPr>
          <w:sz w:val="20"/>
          <w:szCs w:val="20"/>
        </w:rPr>
        <w:t xml:space="preserve">% </w:t>
      </w:r>
      <w:r w:rsidR="00F324EA" w:rsidRPr="00812868">
        <w:rPr>
          <w:sz w:val="20"/>
          <w:szCs w:val="20"/>
        </w:rPr>
        <w:t>of voter registration</w:t>
      </w:r>
      <w:r w:rsidRPr="00812868">
        <w:rPr>
          <w:sz w:val="20"/>
          <w:szCs w:val="20"/>
        </w:rPr>
        <w:t xml:space="preserve"> project costs</w:t>
      </w:r>
      <w:r w:rsidR="00EC731C">
        <w:rPr>
          <w:sz w:val="20"/>
          <w:szCs w:val="20"/>
        </w:rPr>
        <w:t>, 9-59% of kit costs</w:t>
      </w:r>
      <w:r w:rsidRPr="00812868">
        <w:rPr>
          <w:sz w:val="20"/>
          <w:szCs w:val="20"/>
        </w:rPr>
        <w:t>.</w:t>
      </w:r>
    </w:p>
    <w:p w:rsidR="00C269A5" w:rsidRPr="00812868" w:rsidRDefault="00C269A5" w:rsidP="00812868">
      <w:pPr>
        <w:rPr>
          <w:sz w:val="20"/>
          <w:szCs w:val="20"/>
        </w:rPr>
      </w:pPr>
      <w:r w:rsidRPr="00812868">
        <w:rPr>
          <w:sz w:val="20"/>
          <w:szCs w:val="20"/>
        </w:rPr>
        <w:t>The cost</w:t>
      </w:r>
      <w:r w:rsidR="007E285B" w:rsidRPr="00812868">
        <w:rPr>
          <w:sz w:val="20"/>
          <w:szCs w:val="20"/>
        </w:rPr>
        <w:t>s</w:t>
      </w:r>
      <w:r w:rsidRPr="00812868">
        <w:rPr>
          <w:sz w:val="20"/>
          <w:szCs w:val="20"/>
        </w:rPr>
        <w:t xml:space="preserve"> spent for a project</w:t>
      </w:r>
      <w:r w:rsidR="007E285B" w:rsidRPr="00812868">
        <w:rPr>
          <w:sz w:val="20"/>
          <w:szCs w:val="20"/>
        </w:rPr>
        <w:t xml:space="preserve"> of developing own software</w:t>
      </w:r>
      <w:r w:rsidRPr="00812868">
        <w:rPr>
          <w:sz w:val="20"/>
          <w:szCs w:val="20"/>
        </w:rPr>
        <w:t xml:space="preserve"> could possibly be around US$1 million or more. The projected cost saving is </w:t>
      </w:r>
      <w:r w:rsidR="007E285B" w:rsidRPr="00812868">
        <w:rPr>
          <w:sz w:val="20"/>
          <w:szCs w:val="20"/>
        </w:rPr>
        <w:t>possibly almost a</w:t>
      </w:r>
      <w:r w:rsidRPr="00812868">
        <w:rPr>
          <w:sz w:val="20"/>
          <w:szCs w:val="20"/>
        </w:rPr>
        <w:t>round $</w:t>
      </w:r>
      <w:r w:rsidR="00F324EA" w:rsidRPr="00812868">
        <w:rPr>
          <w:sz w:val="20"/>
          <w:szCs w:val="20"/>
        </w:rPr>
        <w:t>0.</w:t>
      </w:r>
      <w:r w:rsidR="00EC731C">
        <w:rPr>
          <w:sz w:val="20"/>
          <w:szCs w:val="20"/>
        </w:rPr>
        <w:t>3</w:t>
      </w:r>
      <w:r w:rsidR="00F324EA" w:rsidRPr="00812868">
        <w:rPr>
          <w:sz w:val="20"/>
          <w:szCs w:val="20"/>
        </w:rPr>
        <w:t>-</w:t>
      </w:r>
      <w:r w:rsidRPr="00812868">
        <w:rPr>
          <w:sz w:val="20"/>
          <w:szCs w:val="20"/>
        </w:rPr>
        <w:t>1</w:t>
      </w:r>
      <w:r w:rsidR="007E285B" w:rsidRPr="00812868">
        <w:rPr>
          <w:sz w:val="20"/>
          <w:szCs w:val="20"/>
        </w:rPr>
        <w:t xml:space="preserve"> </w:t>
      </w:r>
      <w:r w:rsidRPr="00812868">
        <w:rPr>
          <w:sz w:val="20"/>
          <w:szCs w:val="20"/>
        </w:rPr>
        <w:t>million per project</w:t>
      </w:r>
      <w:r w:rsidR="007E285B" w:rsidRPr="00812868">
        <w:rPr>
          <w:sz w:val="20"/>
          <w:szCs w:val="20"/>
        </w:rPr>
        <w:t>, depending on size and country</w:t>
      </w:r>
      <w:r w:rsidRPr="00812868">
        <w:rPr>
          <w:sz w:val="20"/>
          <w:szCs w:val="20"/>
        </w:rPr>
        <w:t xml:space="preserve">. When multiplied across the countries where UNDP will be involved in electoral assistance projects, where often, voter registration is part of anticipated results, the cost saving </w:t>
      </w:r>
      <w:r w:rsidR="007E285B" w:rsidRPr="00812868">
        <w:rPr>
          <w:sz w:val="20"/>
          <w:szCs w:val="20"/>
        </w:rPr>
        <w:t>could be</w:t>
      </w:r>
      <w:r w:rsidRPr="00812868">
        <w:rPr>
          <w:sz w:val="20"/>
          <w:szCs w:val="20"/>
        </w:rPr>
        <w:t xml:space="preserve"> substantial. In addition, the indirect </w:t>
      </w:r>
      <w:r w:rsidR="007E285B" w:rsidRPr="00812868">
        <w:rPr>
          <w:sz w:val="20"/>
          <w:szCs w:val="20"/>
        </w:rPr>
        <w:t xml:space="preserve">and on-going </w:t>
      </w:r>
      <w:r w:rsidRPr="00812868">
        <w:rPr>
          <w:sz w:val="20"/>
          <w:szCs w:val="20"/>
        </w:rPr>
        <w:t xml:space="preserve">costs of dealing with these software companies are also reduced.    </w:t>
      </w:r>
    </w:p>
    <w:p w:rsidR="00C269A5" w:rsidRPr="00812868" w:rsidRDefault="00C269A5" w:rsidP="00812868">
      <w:pPr>
        <w:pStyle w:val="ListParagraph"/>
        <w:numPr>
          <w:ilvl w:val="0"/>
          <w:numId w:val="16"/>
        </w:numPr>
        <w:rPr>
          <w:sz w:val="20"/>
          <w:szCs w:val="20"/>
        </w:rPr>
      </w:pPr>
      <w:r w:rsidRPr="00812868">
        <w:rPr>
          <w:sz w:val="20"/>
          <w:szCs w:val="20"/>
        </w:rPr>
        <w:t>Enhance Capacity Building in EMBs</w:t>
      </w:r>
    </w:p>
    <w:p w:rsidR="00C269A5" w:rsidRPr="00812868" w:rsidRDefault="007E285B" w:rsidP="00812868">
      <w:pPr>
        <w:rPr>
          <w:sz w:val="20"/>
          <w:szCs w:val="20"/>
        </w:rPr>
      </w:pPr>
      <w:r w:rsidRPr="00812868">
        <w:rPr>
          <w:sz w:val="20"/>
          <w:szCs w:val="20"/>
        </w:rPr>
        <w:t xml:space="preserve">A basic standard software package could be developed up front and then later </w:t>
      </w:r>
      <w:r w:rsidR="00D87D95" w:rsidRPr="00812868">
        <w:rPr>
          <w:sz w:val="20"/>
          <w:szCs w:val="20"/>
        </w:rPr>
        <w:t>customized</w:t>
      </w:r>
      <w:r w:rsidRPr="00812868">
        <w:rPr>
          <w:sz w:val="20"/>
          <w:szCs w:val="20"/>
        </w:rPr>
        <w:t xml:space="preserve"> hand-in-hand with IT counterparts at the EMB.</w:t>
      </w:r>
      <w:r w:rsidR="00C269A5" w:rsidRPr="00812868">
        <w:rPr>
          <w:sz w:val="20"/>
          <w:szCs w:val="20"/>
        </w:rPr>
        <w:t xml:space="preserve"> </w:t>
      </w:r>
      <w:r w:rsidR="00D87D95">
        <w:rPr>
          <w:sz w:val="20"/>
          <w:szCs w:val="20"/>
        </w:rPr>
        <w:t>It is anticipated that in most cases commercial companies would not</w:t>
      </w:r>
      <w:r w:rsidR="00C269A5" w:rsidRPr="00812868">
        <w:rPr>
          <w:sz w:val="20"/>
          <w:szCs w:val="20"/>
        </w:rPr>
        <w:t xml:space="preserve"> be willing to do so due to proprietorship and other trade secrets. </w:t>
      </w:r>
    </w:p>
    <w:p w:rsidR="00C269A5" w:rsidRPr="00812868" w:rsidRDefault="00C269A5" w:rsidP="00812868">
      <w:pPr>
        <w:pStyle w:val="ListParagraph"/>
        <w:numPr>
          <w:ilvl w:val="0"/>
          <w:numId w:val="16"/>
        </w:numPr>
        <w:rPr>
          <w:sz w:val="20"/>
          <w:szCs w:val="20"/>
        </w:rPr>
      </w:pPr>
      <w:r w:rsidRPr="00812868">
        <w:rPr>
          <w:sz w:val="20"/>
          <w:szCs w:val="20"/>
        </w:rPr>
        <w:t>Simplified Procurement</w:t>
      </w:r>
    </w:p>
    <w:p w:rsidR="00C269A5" w:rsidRPr="00812868" w:rsidRDefault="00C269A5" w:rsidP="00812868">
      <w:pPr>
        <w:rPr>
          <w:sz w:val="20"/>
          <w:szCs w:val="20"/>
        </w:rPr>
      </w:pPr>
      <w:r w:rsidRPr="00812868">
        <w:rPr>
          <w:sz w:val="20"/>
          <w:szCs w:val="20"/>
        </w:rPr>
        <w:t xml:space="preserve">From </w:t>
      </w:r>
      <w:r w:rsidR="007E285B" w:rsidRPr="00812868">
        <w:rPr>
          <w:sz w:val="20"/>
          <w:szCs w:val="20"/>
        </w:rPr>
        <w:t xml:space="preserve">a </w:t>
      </w:r>
      <w:r w:rsidRPr="00812868">
        <w:rPr>
          <w:sz w:val="20"/>
          <w:szCs w:val="20"/>
        </w:rPr>
        <w:t>procurement perspective, there is no need to t</w:t>
      </w:r>
      <w:r w:rsidR="007E285B" w:rsidRPr="00812868">
        <w:rPr>
          <w:sz w:val="20"/>
          <w:szCs w:val="20"/>
        </w:rPr>
        <w:t>ender the requirement each time</w:t>
      </w:r>
      <w:r w:rsidR="00D87D95">
        <w:rPr>
          <w:sz w:val="20"/>
          <w:szCs w:val="20"/>
        </w:rPr>
        <w:t xml:space="preserve"> (as currently done)</w:t>
      </w:r>
      <w:r w:rsidR="007E285B" w:rsidRPr="00812868">
        <w:rPr>
          <w:sz w:val="20"/>
          <w:szCs w:val="20"/>
        </w:rPr>
        <w:t>; however</w:t>
      </w:r>
      <w:r w:rsidR="00D87D95">
        <w:rPr>
          <w:sz w:val="20"/>
          <w:szCs w:val="20"/>
        </w:rPr>
        <w:t xml:space="preserve"> some central initiative should be taken, probably through</w:t>
      </w:r>
      <w:r w:rsidRPr="00812868">
        <w:rPr>
          <w:sz w:val="20"/>
          <w:szCs w:val="20"/>
        </w:rPr>
        <w:t xml:space="preserve"> PSO</w:t>
      </w:r>
      <w:r w:rsidR="00D87D95">
        <w:rPr>
          <w:sz w:val="20"/>
          <w:szCs w:val="20"/>
        </w:rPr>
        <w:t>, to</w:t>
      </w:r>
      <w:r w:rsidRPr="00812868">
        <w:rPr>
          <w:sz w:val="20"/>
          <w:szCs w:val="20"/>
        </w:rPr>
        <w:t xml:space="preserve"> possibly enter into LTAs</w:t>
      </w:r>
      <w:r w:rsidR="00F324EA" w:rsidRPr="00812868">
        <w:rPr>
          <w:sz w:val="20"/>
          <w:szCs w:val="20"/>
        </w:rPr>
        <w:t>/make arrangements</w:t>
      </w:r>
      <w:r w:rsidRPr="00812868">
        <w:rPr>
          <w:sz w:val="20"/>
          <w:szCs w:val="20"/>
        </w:rPr>
        <w:t xml:space="preserve"> for:</w:t>
      </w:r>
    </w:p>
    <w:p w:rsidR="007E285B" w:rsidRPr="00812868" w:rsidRDefault="00C269A5" w:rsidP="00812868">
      <w:pPr>
        <w:pStyle w:val="ListParagraph"/>
        <w:numPr>
          <w:ilvl w:val="0"/>
          <w:numId w:val="17"/>
        </w:numPr>
        <w:rPr>
          <w:sz w:val="20"/>
          <w:szCs w:val="20"/>
        </w:rPr>
      </w:pPr>
      <w:r w:rsidRPr="00812868">
        <w:rPr>
          <w:sz w:val="20"/>
          <w:szCs w:val="20"/>
        </w:rPr>
        <w:t>LTA</w:t>
      </w:r>
      <w:r w:rsidR="00F324EA" w:rsidRPr="00812868">
        <w:rPr>
          <w:sz w:val="20"/>
          <w:szCs w:val="20"/>
        </w:rPr>
        <w:t>/</w:t>
      </w:r>
      <w:r w:rsidRPr="00812868">
        <w:rPr>
          <w:sz w:val="20"/>
          <w:szCs w:val="20"/>
        </w:rPr>
        <w:t>I</w:t>
      </w:r>
      <w:r w:rsidR="00D87D95">
        <w:rPr>
          <w:sz w:val="20"/>
          <w:szCs w:val="20"/>
        </w:rPr>
        <w:t xml:space="preserve">nternational </w:t>
      </w:r>
      <w:r w:rsidR="00D87D95" w:rsidRPr="00812868">
        <w:rPr>
          <w:sz w:val="20"/>
          <w:szCs w:val="20"/>
        </w:rPr>
        <w:t>C</w:t>
      </w:r>
      <w:r w:rsidR="00D87D95">
        <w:rPr>
          <w:sz w:val="20"/>
          <w:szCs w:val="20"/>
        </w:rPr>
        <w:t>onsultan</w:t>
      </w:r>
      <w:r w:rsidR="00D87D95" w:rsidRPr="00812868">
        <w:rPr>
          <w:sz w:val="20"/>
          <w:szCs w:val="20"/>
        </w:rPr>
        <w:t>ts</w:t>
      </w:r>
      <w:r w:rsidR="00D87D95">
        <w:rPr>
          <w:sz w:val="20"/>
          <w:szCs w:val="20"/>
        </w:rPr>
        <w:t xml:space="preserve"> (IC) </w:t>
      </w:r>
      <w:r w:rsidR="007E285B" w:rsidRPr="00812868">
        <w:rPr>
          <w:sz w:val="20"/>
          <w:szCs w:val="20"/>
        </w:rPr>
        <w:t>retainer set-up?</w:t>
      </w:r>
      <w:r w:rsidRPr="00812868">
        <w:rPr>
          <w:sz w:val="20"/>
          <w:szCs w:val="20"/>
        </w:rPr>
        <w:t xml:space="preserve"> </w:t>
      </w:r>
      <w:proofErr w:type="gramStart"/>
      <w:r w:rsidRPr="00812868">
        <w:rPr>
          <w:sz w:val="20"/>
          <w:szCs w:val="20"/>
        </w:rPr>
        <w:t>with</w:t>
      </w:r>
      <w:proofErr w:type="gramEnd"/>
      <w:r w:rsidRPr="00812868">
        <w:rPr>
          <w:sz w:val="20"/>
          <w:szCs w:val="20"/>
        </w:rPr>
        <w:t xml:space="preserve"> a few IT/Software Developer/s. </w:t>
      </w:r>
      <w:r w:rsidR="00D45B44" w:rsidRPr="00812868">
        <w:rPr>
          <w:sz w:val="20"/>
          <w:szCs w:val="20"/>
        </w:rPr>
        <w:t>The set-up</w:t>
      </w:r>
      <w:r w:rsidRPr="00812868">
        <w:rPr>
          <w:sz w:val="20"/>
          <w:szCs w:val="20"/>
        </w:rPr>
        <w:t xml:space="preserve"> should be output based and on a ‘as and when required’ basis </w:t>
      </w:r>
    </w:p>
    <w:p w:rsidR="00C269A5" w:rsidRPr="00812868" w:rsidRDefault="00D87D95" w:rsidP="00812868">
      <w:pPr>
        <w:pStyle w:val="ListParagraph"/>
        <w:numPr>
          <w:ilvl w:val="0"/>
          <w:numId w:val="17"/>
        </w:numPr>
        <w:rPr>
          <w:sz w:val="20"/>
          <w:szCs w:val="20"/>
        </w:rPr>
      </w:pPr>
      <w:r>
        <w:rPr>
          <w:sz w:val="20"/>
          <w:szCs w:val="20"/>
        </w:rPr>
        <w:t xml:space="preserve">LTA for </w:t>
      </w:r>
      <w:r w:rsidR="00C269A5" w:rsidRPr="00812868">
        <w:rPr>
          <w:sz w:val="20"/>
          <w:szCs w:val="20"/>
        </w:rPr>
        <w:t xml:space="preserve">Hardware </w:t>
      </w:r>
    </w:p>
    <w:p w:rsidR="00C269A5" w:rsidRPr="00812868" w:rsidRDefault="00D87D95" w:rsidP="00812868">
      <w:pPr>
        <w:pStyle w:val="ListParagraph"/>
        <w:numPr>
          <w:ilvl w:val="0"/>
          <w:numId w:val="17"/>
        </w:numPr>
        <w:rPr>
          <w:sz w:val="20"/>
          <w:szCs w:val="20"/>
        </w:rPr>
      </w:pPr>
      <w:r>
        <w:rPr>
          <w:sz w:val="20"/>
          <w:szCs w:val="20"/>
        </w:rPr>
        <w:t>LTA for b</w:t>
      </w:r>
      <w:r w:rsidR="00C269A5" w:rsidRPr="00812868">
        <w:rPr>
          <w:sz w:val="20"/>
          <w:szCs w:val="20"/>
        </w:rPr>
        <w:t>iometric algorithm</w:t>
      </w:r>
    </w:p>
    <w:p w:rsidR="00C269A5" w:rsidRPr="00812868" w:rsidRDefault="00C269A5" w:rsidP="00812868">
      <w:pPr>
        <w:rPr>
          <w:sz w:val="20"/>
          <w:szCs w:val="20"/>
        </w:rPr>
      </w:pPr>
      <w:r w:rsidRPr="00812868">
        <w:rPr>
          <w:sz w:val="20"/>
          <w:szCs w:val="20"/>
        </w:rPr>
        <w:t xml:space="preserve">The specifications for such requirements could be drafted by the IT/Software Developer/s. </w:t>
      </w:r>
    </w:p>
    <w:p w:rsidR="00C269A5" w:rsidRPr="00164F93" w:rsidRDefault="00C269A5" w:rsidP="00164F93">
      <w:pPr>
        <w:pStyle w:val="Heading4"/>
      </w:pPr>
      <w:r w:rsidRPr="00164F93">
        <w:t>Disadvantage</w:t>
      </w:r>
      <w:r w:rsidR="004B0CAE" w:rsidRPr="00164F93">
        <w:t>s</w:t>
      </w:r>
      <w:r w:rsidR="00532C2E" w:rsidRPr="00164F93">
        <w:t xml:space="preserve"> &amp; Risks</w:t>
      </w:r>
    </w:p>
    <w:p w:rsidR="00D42D40" w:rsidRPr="00812868" w:rsidRDefault="00D42D40" w:rsidP="00812868">
      <w:pPr>
        <w:pStyle w:val="ListParagraph"/>
        <w:numPr>
          <w:ilvl w:val="0"/>
          <w:numId w:val="16"/>
        </w:numPr>
        <w:rPr>
          <w:sz w:val="20"/>
          <w:szCs w:val="20"/>
        </w:rPr>
      </w:pPr>
      <w:r w:rsidRPr="00D87D95">
        <w:rPr>
          <w:sz w:val="20"/>
          <w:szCs w:val="20"/>
          <w:u w:val="single"/>
        </w:rPr>
        <w:t>The software solution is only as good as the implementation</w:t>
      </w:r>
      <w:r w:rsidRPr="00812868">
        <w:rPr>
          <w:sz w:val="20"/>
          <w:szCs w:val="20"/>
        </w:rPr>
        <w:t xml:space="preserve">, massively depending on local conditions (policy, legal institutional frameworks, the institutional and physical infrastructure, staff skills of IT literacy etc.) </w:t>
      </w:r>
    </w:p>
    <w:p w:rsidR="00B86AD9" w:rsidRPr="00812868" w:rsidRDefault="004B0CAE" w:rsidP="00812868">
      <w:pPr>
        <w:pStyle w:val="ListParagraph"/>
        <w:numPr>
          <w:ilvl w:val="0"/>
          <w:numId w:val="16"/>
        </w:numPr>
        <w:rPr>
          <w:sz w:val="20"/>
          <w:szCs w:val="20"/>
        </w:rPr>
      </w:pPr>
      <w:r w:rsidRPr="00812868">
        <w:rPr>
          <w:sz w:val="20"/>
          <w:szCs w:val="20"/>
        </w:rPr>
        <w:t xml:space="preserve">High </w:t>
      </w:r>
      <w:r w:rsidR="00B86AD9" w:rsidRPr="00812868">
        <w:rPr>
          <w:sz w:val="20"/>
          <w:szCs w:val="20"/>
        </w:rPr>
        <w:t>reputational r</w:t>
      </w:r>
      <w:r w:rsidRPr="00812868">
        <w:rPr>
          <w:sz w:val="20"/>
          <w:szCs w:val="20"/>
        </w:rPr>
        <w:t>isk</w:t>
      </w:r>
      <w:r w:rsidR="00B86AD9" w:rsidRPr="00812868">
        <w:rPr>
          <w:sz w:val="20"/>
          <w:szCs w:val="20"/>
        </w:rPr>
        <w:t xml:space="preserve"> for UNDP</w:t>
      </w:r>
      <w:r w:rsidR="00F324EA" w:rsidRPr="00812868">
        <w:rPr>
          <w:sz w:val="20"/>
          <w:szCs w:val="20"/>
        </w:rPr>
        <w:t>; t</w:t>
      </w:r>
      <w:r w:rsidR="00B86AD9" w:rsidRPr="00812868">
        <w:rPr>
          <w:sz w:val="20"/>
          <w:szCs w:val="20"/>
        </w:rPr>
        <w:t xml:space="preserve">he more complex technology is employed, the more risk is inherent </w:t>
      </w:r>
    </w:p>
    <w:p w:rsidR="00D42D40" w:rsidRPr="00812868" w:rsidRDefault="00D42D40" w:rsidP="00812868">
      <w:pPr>
        <w:pStyle w:val="ListParagraph"/>
        <w:numPr>
          <w:ilvl w:val="0"/>
          <w:numId w:val="16"/>
        </w:numPr>
        <w:rPr>
          <w:sz w:val="20"/>
          <w:szCs w:val="20"/>
        </w:rPr>
      </w:pPr>
      <w:r w:rsidRPr="00812868">
        <w:rPr>
          <w:sz w:val="20"/>
          <w:szCs w:val="20"/>
        </w:rPr>
        <w:t>Many other processes beyond UNDPs control but related to the software and data collection may reflect negatively on UNDP and jeopardize reputation and impartiality, and the perception of a quality-product, e.g.:</w:t>
      </w:r>
    </w:p>
    <w:p w:rsidR="00D42D40" w:rsidRPr="00812868" w:rsidRDefault="00D42D40" w:rsidP="00812868">
      <w:pPr>
        <w:pStyle w:val="ListParagraph"/>
        <w:numPr>
          <w:ilvl w:val="1"/>
          <w:numId w:val="16"/>
        </w:numPr>
        <w:rPr>
          <w:sz w:val="20"/>
          <w:szCs w:val="20"/>
        </w:rPr>
      </w:pPr>
      <w:r w:rsidRPr="00812868">
        <w:rPr>
          <w:sz w:val="20"/>
          <w:szCs w:val="20"/>
        </w:rPr>
        <w:t>Data validation</w:t>
      </w:r>
      <w:r w:rsidR="00D87D95">
        <w:rPr>
          <w:sz w:val="20"/>
          <w:szCs w:val="20"/>
        </w:rPr>
        <w:t xml:space="preserve"> processes;</w:t>
      </w:r>
      <w:r w:rsidRPr="00812868">
        <w:rPr>
          <w:sz w:val="20"/>
          <w:szCs w:val="20"/>
        </w:rPr>
        <w:t xml:space="preserve"> </w:t>
      </w:r>
      <w:r w:rsidR="00D87D95">
        <w:rPr>
          <w:sz w:val="20"/>
          <w:szCs w:val="20"/>
        </w:rPr>
        <w:t xml:space="preserve">these </w:t>
      </w:r>
      <w:r w:rsidRPr="00812868">
        <w:rPr>
          <w:sz w:val="20"/>
          <w:szCs w:val="20"/>
        </w:rPr>
        <w:t>may include the use of data validation dictionaries a</w:t>
      </w:r>
      <w:r w:rsidR="00D87D95">
        <w:rPr>
          <w:sz w:val="20"/>
          <w:szCs w:val="20"/>
        </w:rPr>
        <w:t>nd double-blind data entry etc.</w:t>
      </w:r>
      <w:r w:rsidRPr="00812868">
        <w:rPr>
          <w:sz w:val="20"/>
          <w:szCs w:val="20"/>
        </w:rPr>
        <w:t xml:space="preserve"> </w:t>
      </w:r>
      <w:r w:rsidR="00D87D95">
        <w:rPr>
          <w:sz w:val="20"/>
          <w:szCs w:val="20"/>
        </w:rPr>
        <w:t xml:space="preserve">and </w:t>
      </w:r>
      <w:r w:rsidRPr="00812868">
        <w:rPr>
          <w:sz w:val="20"/>
          <w:szCs w:val="20"/>
        </w:rPr>
        <w:t>is very important in the process of maintaining accurate registries.</w:t>
      </w:r>
    </w:p>
    <w:p w:rsidR="00D42D40" w:rsidRPr="00812868" w:rsidRDefault="00D87D95" w:rsidP="00812868">
      <w:pPr>
        <w:pStyle w:val="ListParagraph"/>
        <w:numPr>
          <w:ilvl w:val="1"/>
          <w:numId w:val="16"/>
        </w:numPr>
        <w:rPr>
          <w:sz w:val="20"/>
          <w:szCs w:val="20"/>
        </w:rPr>
      </w:pPr>
      <w:r>
        <w:rPr>
          <w:sz w:val="20"/>
          <w:szCs w:val="20"/>
        </w:rPr>
        <w:lastRenderedPageBreak/>
        <w:t xml:space="preserve">Supporting legal framework; </w:t>
      </w:r>
      <w:r w:rsidR="00A40E1F" w:rsidRPr="00812868">
        <w:rPr>
          <w:sz w:val="20"/>
          <w:szCs w:val="20"/>
        </w:rPr>
        <w:t>when</w:t>
      </w:r>
      <w:r w:rsidR="00D42D40" w:rsidRPr="00812868">
        <w:rPr>
          <w:sz w:val="20"/>
          <w:szCs w:val="20"/>
        </w:rPr>
        <w:t xml:space="preserve"> implementing new systems it is important to have clear laws and procedures which support it. (E.g. to detect duplica</w:t>
      </w:r>
      <w:r w:rsidR="00A40E1F">
        <w:rPr>
          <w:sz w:val="20"/>
          <w:szCs w:val="20"/>
        </w:rPr>
        <w:t xml:space="preserve">te registrations clear laws, </w:t>
      </w:r>
      <w:r w:rsidR="00D42D40" w:rsidRPr="00812868">
        <w:rPr>
          <w:sz w:val="20"/>
          <w:szCs w:val="20"/>
        </w:rPr>
        <w:t xml:space="preserve">procedures </w:t>
      </w:r>
      <w:r w:rsidR="00A40E1F">
        <w:rPr>
          <w:sz w:val="20"/>
          <w:szCs w:val="20"/>
        </w:rPr>
        <w:t xml:space="preserve">and mechanisms </w:t>
      </w:r>
      <w:r w:rsidR="00D42D40" w:rsidRPr="00812868">
        <w:rPr>
          <w:sz w:val="20"/>
          <w:szCs w:val="20"/>
        </w:rPr>
        <w:t xml:space="preserve">on how such duplicates will be resolved.) </w:t>
      </w:r>
      <w:r w:rsidR="00BD561B">
        <w:rPr>
          <w:sz w:val="20"/>
          <w:szCs w:val="20"/>
        </w:rPr>
        <w:t>etc.</w:t>
      </w:r>
    </w:p>
    <w:p w:rsidR="00856120" w:rsidRPr="00812868" w:rsidRDefault="00A40E1F" w:rsidP="00812868">
      <w:pPr>
        <w:pStyle w:val="ListParagraph"/>
        <w:numPr>
          <w:ilvl w:val="0"/>
          <w:numId w:val="16"/>
        </w:numPr>
        <w:rPr>
          <w:sz w:val="20"/>
          <w:szCs w:val="20"/>
        </w:rPr>
      </w:pPr>
      <w:r>
        <w:rPr>
          <w:sz w:val="20"/>
          <w:szCs w:val="20"/>
        </w:rPr>
        <w:t>To set-up such in-house arrangements means ‘</w:t>
      </w:r>
      <w:r w:rsidR="00856120" w:rsidRPr="00812868">
        <w:rPr>
          <w:sz w:val="20"/>
          <w:szCs w:val="20"/>
        </w:rPr>
        <w:t>High cost up front, fund raising required</w:t>
      </w:r>
      <w:r>
        <w:rPr>
          <w:sz w:val="20"/>
          <w:szCs w:val="20"/>
        </w:rPr>
        <w:t>’</w:t>
      </w:r>
    </w:p>
    <w:p w:rsidR="00953AE7" w:rsidRPr="00812868" w:rsidRDefault="007E285B" w:rsidP="00812868">
      <w:pPr>
        <w:pStyle w:val="ListParagraph"/>
        <w:numPr>
          <w:ilvl w:val="0"/>
          <w:numId w:val="16"/>
        </w:numPr>
        <w:rPr>
          <w:sz w:val="20"/>
          <w:szCs w:val="20"/>
        </w:rPr>
      </w:pPr>
      <w:r w:rsidRPr="00812868">
        <w:rPr>
          <w:sz w:val="20"/>
          <w:szCs w:val="20"/>
        </w:rPr>
        <w:t xml:space="preserve">UNDP </w:t>
      </w:r>
      <w:r w:rsidR="00F15D9E" w:rsidRPr="00812868">
        <w:rPr>
          <w:sz w:val="20"/>
          <w:szCs w:val="20"/>
        </w:rPr>
        <w:t>remains</w:t>
      </w:r>
      <w:r w:rsidRPr="00812868">
        <w:rPr>
          <w:sz w:val="20"/>
          <w:szCs w:val="20"/>
        </w:rPr>
        <w:t xml:space="preserve"> with u</w:t>
      </w:r>
      <w:r w:rsidR="00953AE7" w:rsidRPr="00812868">
        <w:rPr>
          <w:sz w:val="20"/>
          <w:szCs w:val="20"/>
        </w:rPr>
        <w:t>ltimate responsibility</w:t>
      </w:r>
      <w:r w:rsidR="00A40E1F">
        <w:rPr>
          <w:sz w:val="20"/>
          <w:szCs w:val="20"/>
        </w:rPr>
        <w:t>.</w:t>
      </w:r>
    </w:p>
    <w:p w:rsidR="00EB2CDE" w:rsidRPr="00812868" w:rsidRDefault="00EB2CDE" w:rsidP="00812868">
      <w:pPr>
        <w:pStyle w:val="ListParagraph"/>
        <w:numPr>
          <w:ilvl w:val="0"/>
          <w:numId w:val="16"/>
        </w:numPr>
        <w:rPr>
          <w:sz w:val="20"/>
          <w:szCs w:val="20"/>
        </w:rPr>
      </w:pPr>
      <w:r w:rsidRPr="00812868">
        <w:rPr>
          <w:sz w:val="20"/>
          <w:szCs w:val="20"/>
        </w:rPr>
        <w:t>Technology life cycle management</w:t>
      </w:r>
      <w:r w:rsidR="00F15D9E" w:rsidRPr="00812868">
        <w:rPr>
          <w:sz w:val="20"/>
          <w:szCs w:val="20"/>
        </w:rPr>
        <w:t xml:space="preserve"> issues</w:t>
      </w:r>
      <w:r w:rsidRPr="00812868">
        <w:rPr>
          <w:sz w:val="20"/>
          <w:szCs w:val="20"/>
        </w:rPr>
        <w:t xml:space="preserve">; the rapid evolution of any operating system means that most systems from a decade ago, if still operational, </w:t>
      </w:r>
      <w:r w:rsidR="00D42D40" w:rsidRPr="00812868">
        <w:rPr>
          <w:sz w:val="20"/>
          <w:szCs w:val="20"/>
        </w:rPr>
        <w:t>are</w:t>
      </w:r>
      <w:r w:rsidRPr="00812868">
        <w:rPr>
          <w:sz w:val="20"/>
          <w:szCs w:val="20"/>
        </w:rPr>
        <w:t xml:space="preserve"> obsolete. For how long can/will UNDP guarantee technical support and </w:t>
      </w:r>
      <w:r w:rsidR="00D42D40" w:rsidRPr="00812868">
        <w:rPr>
          <w:sz w:val="20"/>
          <w:szCs w:val="20"/>
        </w:rPr>
        <w:t>upgrades?</w:t>
      </w:r>
      <w:r w:rsidRPr="00812868">
        <w:rPr>
          <w:sz w:val="20"/>
          <w:szCs w:val="20"/>
        </w:rPr>
        <w:t xml:space="preserve"> These on-going changes are not limited to the operating systems but just as much the data storage devices and equipment</w:t>
      </w:r>
      <w:r w:rsidR="00A40E1F">
        <w:rPr>
          <w:rStyle w:val="FootnoteReference"/>
          <w:sz w:val="20"/>
          <w:szCs w:val="20"/>
        </w:rPr>
        <w:footnoteReference w:id="3"/>
      </w:r>
      <w:r w:rsidR="00A40E1F">
        <w:rPr>
          <w:sz w:val="20"/>
          <w:szCs w:val="20"/>
        </w:rPr>
        <w:t>.</w:t>
      </w:r>
    </w:p>
    <w:p w:rsidR="00C269A5" w:rsidRPr="00812868" w:rsidRDefault="00C269A5" w:rsidP="00812868">
      <w:pPr>
        <w:pStyle w:val="ListParagraph"/>
        <w:numPr>
          <w:ilvl w:val="0"/>
          <w:numId w:val="16"/>
        </w:numPr>
        <w:rPr>
          <w:sz w:val="20"/>
          <w:szCs w:val="20"/>
        </w:rPr>
      </w:pPr>
      <w:r w:rsidRPr="00812868">
        <w:rPr>
          <w:sz w:val="20"/>
          <w:szCs w:val="20"/>
        </w:rPr>
        <w:t>Commercial companies may not agree</w:t>
      </w:r>
      <w:r w:rsidR="007E285B" w:rsidRPr="00812868">
        <w:rPr>
          <w:sz w:val="20"/>
          <w:szCs w:val="20"/>
        </w:rPr>
        <w:t xml:space="preserve"> to this approach (</w:t>
      </w:r>
      <w:r w:rsidR="00D42D40" w:rsidRPr="00812868">
        <w:rPr>
          <w:sz w:val="20"/>
          <w:szCs w:val="20"/>
        </w:rPr>
        <w:t>to</w:t>
      </w:r>
      <w:r w:rsidR="007E285B" w:rsidRPr="00812868">
        <w:rPr>
          <w:sz w:val="20"/>
          <w:szCs w:val="20"/>
        </w:rPr>
        <w:t xml:space="preserve"> ‘only’ deliver the equipment)</w:t>
      </w:r>
      <w:r w:rsidRPr="00812868">
        <w:rPr>
          <w:sz w:val="20"/>
          <w:szCs w:val="20"/>
        </w:rPr>
        <w:t xml:space="preserve"> </w:t>
      </w:r>
      <w:r w:rsidR="00A40E1F">
        <w:rPr>
          <w:sz w:val="20"/>
          <w:szCs w:val="20"/>
        </w:rPr>
        <w:t>and</w:t>
      </w:r>
      <w:r w:rsidRPr="00812868">
        <w:rPr>
          <w:sz w:val="20"/>
          <w:szCs w:val="20"/>
        </w:rPr>
        <w:t xml:space="preserve"> protest </w:t>
      </w:r>
      <w:r w:rsidR="00A40E1F">
        <w:rPr>
          <w:sz w:val="20"/>
          <w:szCs w:val="20"/>
        </w:rPr>
        <w:t>to this approach, refuse to participate in tenders, limiting competition in the market place.</w:t>
      </w:r>
    </w:p>
    <w:p w:rsidR="00591AEF" w:rsidRPr="00812868" w:rsidRDefault="00591AEF" w:rsidP="00812868">
      <w:pPr>
        <w:pStyle w:val="ListParagraph"/>
        <w:numPr>
          <w:ilvl w:val="0"/>
          <w:numId w:val="16"/>
        </w:numPr>
        <w:rPr>
          <w:sz w:val="20"/>
          <w:szCs w:val="20"/>
        </w:rPr>
      </w:pPr>
      <w:r w:rsidRPr="00812868">
        <w:rPr>
          <w:sz w:val="20"/>
          <w:szCs w:val="20"/>
        </w:rPr>
        <w:t xml:space="preserve">This initiative </w:t>
      </w:r>
      <w:r w:rsidR="00856120" w:rsidRPr="00812868">
        <w:rPr>
          <w:sz w:val="20"/>
          <w:szCs w:val="20"/>
        </w:rPr>
        <w:t>may</w:t>
      </w:r>
      <w:r w:rsidRPr="00812868">
        <w:rPr>
          <w:sz w:val="20"/>
          <w:szCs w:val="20"/>
        </w:rPr>
        <w:t xml:space="preserve"> also have impact and utilization in other field</w:t>
      </w:r>
      <w:r w:rsidR="00A40E1F">
        <w:rPr>
          <w:sz w:val="20"/>
          <w:szCs w:val="20"/>
        </w:rPr>
        <w:t>s</w:t>
      </w:r>
      <w:r w:rsidRPr="00812868">
        <w:rPr>
          <w:sz w:val="20"/>
          <w:szCs w:val="20"/>
        </w:rPr>
        <w:t xml:space="preserve"> of work such as candidate nominations, results management, logistics, assets, delimitation, administration, HR, salaries, etc. </w:t>
      </w:r>
      <w:r w:rsidR="00D42D40" w:rsidRPr="00812868">
        <w:rPr>
          <w:sz w:val="20"/>
          <w:szCs w:val="20"/>
        </w:rPr>
        <w:t>Can UNDP cope with that?</w:t>
      </w:r>
    </w:p>
    <w:p w:rsidR="00835F09" w:rsidRPr="00812868" w:rsidRDefault="00A40E1F" w:rsidP="00812868">
      <w:pPr>
        <w:pStyle w:val="ListParagraph"/>
        <w:numPr>
          <w:ilvl w:val="0"/>
          <w:numId w:val="16"/>
        </w:numPr>
        <w:rPr>
          <w:sz w:val="20"/>
          <w:szCs w:val="20"/>
        </w:rPr>
      </w:pPr>
      <w:r>
        <w:rPr>
          <w:sz w:val="20"/>
          <w:szCs w:val="20"/>
        </w:rPr>
        <w:t>Jeopardy of o</w:t>
      </w:r>
      <w:r w:rsidR="00835F09" w:rsidRPr="00812868">
        <w:rPr>
          <w:sz w:val="20"/>
          <w:szCs w:val="20"/>
        </w:rPr>
        <w:t>rganizational p</w:t>
      </w:r>
      <w:r w:rsidR="00856120" w:rsidRPr="00812868">
        <w:rPr>
          <w:sz w:val="20"/>
          <w:szCs w:val="20"/>
        </w:rPr>
        <w:t xml:space="preserve">olitics </w:t>
      </w:r>
      <w:r>
        <w:rPr>
          <w:sz w:val="20"/>
          <w:szCs w:val="20"/>
        </w:rPr>
        <w:t>(</w:t>
      </w:r>
      <w:r w:rsidR="00856120" w:rsidRPr="00812868">
        <w:rPr>
          <w:sz w:val="20"/>
          <w:szCs w:val="20"/>
        </w:rPr>
        <w:t>by individuals and groups</w:t>
      </w:r>
      <w:r>
        <w:rPr>
          <w:sz w:val="20"/>
          <w:szCs w:val="20"/>
        </w:rPr>
        <w:t>)</w:t>
      </w:r>
      <w:r w:rsidR="00856120" w:rsidRPr="00812868">
        <w:rPr>
          <w:sz w:val="20"/>
          <w:szCs w:val="20"/>
        </w:rPr>
        <w:t xml:space="preserve"> within the </w:t>
      </w:r>
      <w:r>
        <w:rPr>
          <w:sz w:val="20"/>
          <w:szCs w:val="20"/>
        </w:rPr>
        <w:t>EMB or government</w:t>
      </w:r>
      <w:r w:rsidR="00856120" w:rsidRPr="00812868">
        <w:rPr>
          <w:sz w:val="20"/>
          <w:szCs w:val="20"/>
        </w:rPr>
        <w:t xml:space="preserve"> who interfere with successful implementation for personal interest or misconceptions</w:t>
      </w:r>
      <w:r>
        <w:rPr>
          <w:sz w:val="20"/>
          <w:szCs w:val="20"/>
        </w:rPr>
        <w:t>.</w:t>
      </w:r>
      <w:r w:rsidR="00835F09" w:rsidRPr="00812868">
        <w:rPr>
          <w:sz w:val="20"/>
          <w:szCs w:val="20"/>
        </w:rPr>
        <w:t xml:space="preserve"> </w:t>
      </w:r>
    </w:p>
    <w:p w:rsidR="00835F09" w:rsidRPr="00812868" w:rsidRDefault="00835F09" w:rsidP="00812868">
      <w:pPr>
        <w:pStyle w:val="ListParagraph"/>
        <w:numPr>
          <w:ilvl w:val="0"/>
          <w:numId w:val="16"/>
        </w:numPr>
        <w:rPr>
          <w:sz w:val="20"/>
          <w:szCs w:val="20"/>
        </w:rPr>
      </w:pPr>
      <w:r w:rsidRPr="00812868">
        <w:rPr>
          <w:sz w:val="20"/>
          <w:szCs w:val="20"/>
        </w:rPr>
        <w:t>Political leadership may not be interested in having an accurate register, staging UNDP for failure or scapegoat.</w:t>
      </w:r>
    </w:p>
    <w:p w:rsidR="00685B2E" w:rsidRPr="00812868" w:rsidRDefault="00685B2E" w:rsidP="00812868">
      <w:pPr>
        <w:pStyle w:val="ListParagraph"/>
        <w:numPr>
          <w:ilvl w:val="0"/>
          <w:numId w:val="16"/>
        </w:numPr>
        <w:rPr>
          <w:sz w:val="20"/>
          <w:szCs w:val="20"/>
        </w:rPr>
      </w:pPr>
      <w:r w:rsidRPr="00812868">
        <w:rPr>
          <w:sz w:val="20"/>
          <w:szCs w:val="20"/>
        </w:rPr>
        <w:t>There are now many types of equipment on the market, with varying</w:t>
      </w:r>
      <w:r w:rsidR="00A40E1F">
        <w:rPr>
          <w:sz w:val="20"/>
          <w:szCs w:val="20"/>
        </w:rPr>
        <w:t xml:space="preserve"> speed and levels of efficiency;</w:t>
      </w:r>
      <w:r w:rsidRPr="00812868">
        <w:rPr>
          <w:sz w:val="20"/>
          <w:szCs w:val="20"/>
        </w:rPr>
        <w:t xml:space="preserve"> Technological</w:t>
      </w:r>
      <w:r w:rsidR="00835F09" w:rsidRPr="00812868">
        <w:rPr>
          <w:sz w:val="20"/>
          <w:szCs w:val="20"/>
        </w:rPr>
        <w:t xml:space="preserve"> delays and failures are common and may reflect negatively on UNDP when implemented collectively. Should UNDP prioritize some solutions to others?</w:t>
      </w:r>
    </w:p>
    <w:p w:rsidR="00685B2E" w:rsidRPr="00812868" w:rsidRDefault="00685B2E" w:rsidP="00812868">
      <w:pPr>
        <w:pStyle w:val="ListParagraph"/>
        <w:numPr>
          <w:ilvl w:val="0"/>
          <w:numId w:val="16"/>
        </w:numPr>
        <w:rPr>
          <w:sz w:val="20"/>
          <w:szCs w:val="20"/>
        </w:rPr>
      </w:pPr>
      <w:r w:rsidRPr="00812868">
        <w:rPr>
          <w:sz w:val="20"/>
          <w:szCs w:val="20"/>
        </w:rPr>
        <w:t>Lack of compatibility</w:t>
      </w:r>
      <w:r w:rsidR="00CD083F" w:rsidRPr="00812868">
        <w:rPr>
          <w:sz w:val="20"/>
          <w:szCs w:val="20"/>
        </w:rPr>
        <w:t>/Need of Integration</w:t>
      </w:r>
      <w:r w:rsidRPr="00812868">
        <w:rPr>
          <w:sz w:val="20"/>
          <w:szCs w:val="20"/>
        </w:rPr>
        <w:t>: Integration of biometric technology into existing systems may require procurement of new systems or replacing existing equipment and software</w:t>
      </w:r>
      <w:r w:rsidR="00CD083F" w:rsidRPr="00812868">
        <w:rPr>
          <w:sz w:val="20"/>
          <w:szCs w:val="20"/>
        </w:rPr>
        <w:t xml:space="preserve">, e.g. with other biometric technologies, with existing infrastructure including existing hardware e.g. computers, and software, with existing operating systems, data capture systems; with other government systems: passport office etc. </w:t>
      </w:r>
      <w:r w:rsidR="00835F09" w:rsidRPr="00812868">
        <w:rPr>
          <w:sz w:val="20"/>
          <w:szCs w:val="20"/>
        </w:rPr>
        <w:t>Is UNDP perceived to be introducing yet another product?</w:t>
      </w:r>
    </w:p>
    <w:p w:rsidR="00685B2E" w:rsidRPr="00812868" w:rsidRDefault="00C707FF" w:rsidP="00812868">
      <w:pPr>
        <w:pStyle w:val="ListParagraph"/>
        <w:numPr>
          <w:ilvl w:val="0"/>
          <w:numId w:val="16"/>
        </w:numPr>
        <w:rPr>
          <w:sz w:val="20"/>
          <w:szCs w:val="20"/>
        </w:rPr>
      </w:pPr>
      <w:r w:rsidRPr="00812868">
        <w:rPr>
          <w:sz w:val="20"/>
          <w:szCs w:val="20"/>
        </w:rPr>
        <w:t>Testing</w:t>
      </w:r>
      <w:r w:rsidR="00C51FDD" w:rsidRPr="00812868">
        <w:rPr>
          <w:sz w:val="20"/>
          <w:szCs w:val="20"/>
        </w:rPr>
        <w:t>/piloting</w:t>
      </w:r>
      <w:r w:rsidR="00685B2E" w:rsidRPr="00812868">
        <w:rPr>
          <w:sz w:val="20"/>
          <w:szCs w:val="20"/>
        </w:rPr>
        <w:t xml:space="preserve"> of equipment and software</w:t>
      </w:r>
      <w:r w:rsidR="00265B06" w:rsidRPr="00812868">
        <w:rPr>
          <w:sz w:val="20"/>
          <w:szCs w:val="20"/>
        </w:rPr>
        <w:t xml:space="preserve"> during the post-election period</w:t>
      </w:r>
      <w:r w:rsidR="00685B2E" w:rsidRPr="00812868">
        <w:rPr>
          <w:sz w:val="20"/>
          <w:szCs w:val="20"/>
        </w:rPr>
        <w:t xml:space="preserve"> is necessary before </w:t>
      </w:r>
      <w:r w:rsidR="00C51FDD" w:rsidRPr="00812868">
        <w:rPr>
          <w:sz w:val="20"/>
          <w:szCs w:val="20"/>
        </w:rPr>
        <w:t>the actual</w:t>
      </w:r>
      <w:r w:rsidR="00685B2E" w:rsidRPr="00812868">
        <w:rPr>
          <w:sz w:val="20"/>
          <w:szCs w:val="20"/>
        </w:rPr>
        <w:t xml:space="preserve"> procurement. </w:t>
      </w:r>
      <w:r w:rsidR="00C51FDD" w:rsidRPr="00812868">
        <w:rPr>
          <w:sz w:val="20"/>
          <w:szCs w:val="20"/>
        </w:rPr>
        <w:t>(</w:t>
      </w:r>
      <w:r w:rsidR="005A781B" w:rsidRPr="00812868">
        <w:rPr>
          <w:sz w:val="20"/>
          <w:szCs w:val="20"/>
        </w:rPr>
        <w:t>Compatibility</w:t>
      </w:r>
      <w:r w:rsidR="00685B2E" w:rsidRPr="00812868">
        <w:rPr>
          <w:sz w:val="20"/>
          <w:szCs w:val="20"/>
        </w:rPr>
        <w:t xml:space="preserve"> of various parts or subsystems, quality of images and other data, accuracy and comprehensiveness of information</w:t>
      </w:r>
      <w:r w:rsidR="00C51FDD" w:rsidRPr="00812868">
        <w:rPr>
          <w:sz w:val="20"/>
          <w:szCs w:val="20"/>
        </w:rPr>
        <w:t xml:space="preserve">, testing of infrastructure, climate, training of staff </w:t>
      </w:r>
      <w:proofErr w:type="spellStart"/>
      <w:r w:rsidR="00C51FDD" w:rsidRPr="00812868">
        <w:rPr>
          <w:sz w:val="20"/>
          <w:szCs w:val="20"/>
        </w:rPr>
        <w:t>etc</w:t>
      </w:r>
      <w:proofErr w:type="spellEnd"/>
      <w:r w:rsidR="00C51FDD" w:rsidRPr="00812868">
        <w:rPr>
          <w:sz w:val="20"/>
          <w:szCs w:val="20"/>
        </w:rPr>
        <w:t xml:space="preserve"> etc.) </w:t>
      </w:r>
      <w:r w:rsidR="005A781B" w:rsidRPr="00812868">
        <w:rPr>
          <w:sz w:val="20"/>
          <w:szCs w:val="20"/>
        </w:rPr>
        <w:t>If UNDP is not part of this site validation testing process, how will we ensure the later quality and avoid negative reflection</w:t>
      </w:r>
      <w:r w:rsidR="00D42D40" w:rsidRPr="00812868">
        <w:rPr>
          <w:sz w:val="20"/>
          <w:szCs w:val="20"/>
        </w:rPr>
        <w:t>s on UNDP?</w:t>
      </w:r>
    </w:p>
    <w:p w:rsidR="00A40E1F" w:rsidRPr="00A40E1F" w:rsidRDefault="00A40E1F" w:rsidP="00A40E1F">
      <w:pPr>
        <w:rPr>
          <w:sz w:val="20"/>
          <w:szCs w:val="20"/>
        </w:rPr>
      </w:pPr>
      <w:r w:rsidRPr="00A40E1F">
        <w:rPr>
          <w:sz w:val="20"/>
          <w:szCs w:val="20"/>
        </w:rPr>
        <w:t>At this point, additional issues for consideration</w:t>
      </w:r>
      <w:r w:rsidR="001926DD" w:rsidRPr="001926DD">
        <w:rPr>
          <w:sz w:val="20"/>
          <w:szCs w:val="20"/>
        </w:rPr>
        <w:t xml:space="preserve"> </w:t>
      </w:r>
      <w:r w:rsidR="001926DD">
        <w:rPr>
          <w:sz w:val="20"/>
          <w:szCs w:val="20"/>
        </w:rPr>
        <w:t>appear</w:t>
      </w:r>
      <w:r w:rsidRPr="00A40E1F">
        <w:rPr>
          <w:sz w:val="20"/>
          <w:szCs w:val="20"/>
        </w:rPr>
        <w:t xml:space="preserve">, here called parking lot issues, </w:t>
      </w:r>
      <w:r w:rsidR="001926DD">
        <w:rPr>
          <w:sz w:val="20"/>
          <w:szCs w:val="20"/>
        </w:rPr>
        <w:t>which similarly would need to be addressed before moving into such area</w:t>
      </w:r>
      <w:r w:rsidRPr="00A40E1F">
        <w:rPr>
          <w:sz w:val="20"/>
          <w:szCs w:val="20"/>
        </w:rPr>
        <w:t>:</w:t>
      </w:r>
    </w:p>
    <w:p w:rsidR="00C269A5" w:rsidRPr="00164F93" w:rsidRDefault="00685B2E" w:rsidP="00D42D40">
      <w:pPr>
        <w:pStyle w:val="Heading4"/>
      </w:pPr>
      <w:r w:rsidRPr="00D42D40">
        <w:t> </w:t>
      </w:r>
      <w:r w:rsidR="00C269A5" w:rsidRPr="00164F93">
        <w:t>Parking lot issues</w:t>
      </w:r>
    </w:p>
    <w:p w:rsidR="00C269A5" w:rsidRPr="00812868" w:rsidRDefault="005A781B" w:rsidP="00812868">
      <w:pPr>
        <w:pStyle w:val="ListParagraph"/>
        <w:numPr>
          <w:ilvl w:val="0"/>
          <w:numId w:val="16"/>
        </w:numPr>
        <w:rPr>
          <w:sz w:val="20"/>
          <w:szCs w:val="20"/>
        </w:rPr>
      </w:pPr>
      <w:r w:rsidRPr="00812868">
        <w:rPr>
          <w:sz w:val="20"/>
          <w:szCs w:val="20"/>
        </w:rPr>
        <w:t xml:space="preserve">Should this software only be for </w:t>
      </w:r>
      <w:r w:rsidR="00D42D40" w:rsidRPr="00812868">
        <w:rPr>
          <w:sz w:val="20"/>
          <w:szCs w:val="20"/>
        </w:rPr>
        <w:t xml:space="preserve">voter registration </w:t>
      </w:r>
      <w:r w:rsidRPr="00812868">
        <w:rPr>
          <w:sz w:val="20"/>
          <w:szCs w:val="20"/>
        </w:rPr>
        <w:t xml:space="preserve">or also available for </w:t>
      </w:r>
      <w:r w:rsidR="00245686" w:rsidRPr="00812868">
        <w:rPr>
          <w:sz w:val="20"/>
          <w:szCs w:val="20"/>
        </w:rPr>
        <w:t>e.</w:t>
      </w:r>
      <w:r w:rsidR="00BD561B">
        <w:rPr>
          <w:sz w:val="20"/>
          <w:szCs w:val="20"/>
        </w:rPr>
        <w:t>g.</w:t>
      </w:r>
      <w:r w:rsidR="00245686" w:rsidRPr="00812868">
        <w:rPr>
          <w:sz w:val="20"/>
          <w:szCs w:val="20"/>
        </w:rPr>
        <w:t xml:space="preserve"> civil registration</w:t>
      </w:r>
      <w:r w:rsidRPr="00812868">
        <w:rPr>
          <w:sz w:val="20"/>
          <w:szCs w:val="20"/>
        </w:rPr>
        <w:t>?</w:t>
      </w:r>
    </w:p>
    <w:p w:rsidR="00C269A5" w:rsidRPr="00812868" w:rsidRDefault="005A781B" w:rsidP="00812868">
      <w:pPr>
        <w:pStyle w:val="ListParagraph"/>
        <w:numPr>
          <w:ilvl w:val="0"/>
          <w:numId w:val="16"/>
        </w:numPr>
        <w:rPr>
          <w:sz w:val="20"/>
          <w:szCs w:val="20"/>
        </w:rPr>
      </w:pPr>
      <w:r w:rsidRPr="00812868">
        <w:rPr>
          <w:sz w:val="20"/>
          <w:szCs w:val="20"/>
        </w:rPr>
        <w:t xml:space="preserve">Should </w:t>
      </w:r>
      <w:r w:rsidR="00D42D40" w:rsidRPr="00812868">
        <w:rPr>
          <w:sz w:val="20"/>
          <w:szCs w:val="20"/>
        </w:rPr>
        <w:t>the</w:t>
      </w:r>
      <w:r w:rsidRPr="00812868">
        <w:rPr>
          <w:sz w:val="20"/>
          <w:szCs w:val="20"/>
        </w:rPr>
        <w:t xml:space="preserve"> </w:t>
      </w:r>
      <w:r w:rsidR="00C269A5" w:rsidRPr="00812868">
        <w:rPr>
          <w:sz w:val="20"/>
          <w:szCs w:val="20"/>
        </w:rPr>
        <w:t>software template</w:t>
      </w:r>
      <w:r w:rsidRPr="00812868">
        <w:rPr>
          <w:sz w:val="20"/>
          <w:szCs w:val="20"/>
        </w:rPr>
        <w:t xml:space="preserve"> </w:t>
      </w:r>
      <w:r w:rsidR="00D42D40" w:rsidRPr="00812868">
        <w:rPr>
          <w:sz w:val="20"/>
          <w:szCs w:val="20"/>
        </w:rPr>
        <w:t xml:space="preserve">be based </w:t>
      </w:r>
      <w:r w:rsidRPr="00812868">
        <w:rPr>
          <w:sz w:val="20"/>
          <w:szCs w:val="20"/>
        </w:rPr>
        <w:t>on existing template</w:t>
      </w:r>
      <w:r w:rsidR="00245686" w:rsidRPr="00812868">
        <w:rPr>
          <w:sz w:val="20"/>
          <w:szCs w:val="20"/>
        </w:rPr>
        <w:t>/specific country experience</w:t>
      </w:r>
      <w:r w:rsidRPr="00812868">
        <w:rPr>
          <w:sz w:val="20"/>
          <w:szCs w:val="20"/>
        </w:rPr>
        <w:t xml:space="preserve">? If so, </w:t>
      </w:r>
      <w:r w:rsidR="00C269A5" w:rsidRPr="00812868">
        <w:rPr>
          <w:sz w:val="20"/>
          <w:szCs w:val="20"/>
        </w:rPr>
        <w:t>to be discussed with the</w:t>
      </w:r>
      <w:r w:rsidRPr="00812868">
        <w:rPr>
          <w:sz w:val="20"/>
          <w:szCs w:val="20"/>
        </w:rPr>
        <w:t xml:space="preserve"> relevant EMB</w:t>
      </w:r>
      <w:r w:rsidR="00C269A5" w:rsidRPr="00812868">
        <w:rPr>
          <w:sz w:val="20"/>
          <w:szCs w:val="20"/>
        </w:rPr>
        <w:t xml:space="preserve"> since they</w:t>
      </w:r>
      <w:r w:rsidRPr="00812868">
        <w:rPr>
          <w:sz w:val="20"/>
          <w:szCs w:val="20"/>
        </w:rPr>
        <w:t xml:space="preserve"> possibly</w:t>
      </w:r>
      <w:r w:rsidR="00C269A5" w:rsidRPr="00812868">
        <w:rPr>
          <w:sz w:val="20"/>
          <w:szCs w:val="20"/>
        </w:rPr>
        <w:t xml:space="preserve"> have the ownership of the software. </w:t>
      </w:r>
    </w:p>
    <w:p w:rsidR="008602DD" w:rsidRPr="00812868" w:rsidRDefault="008602DD" w:rsidP="00812868">
      <w:pPr>
        <w:pStyle w:val="ListParagraph"/>
        <w:numPr>
          <w:ilvl w:val="0"/>
          <w:numId w:val="16"/>
        </w:numPr>
        <w:rPr>
          <w:sz w:val="20"/>
          <w:szCs w:val="20"/>
        </w:rPr>
      </w:pPr>
      <w:r w:rsidRPr="00812868">
        <w:rPr>
          <w:sz w:val="20"/>
          <w:szCs w:val="20"/>
        </w:rPr>
        <w:t>What are the associated costs for installation, maintenance, upgrades and security</w:t>
      </w:r>
      <w:r w:rsidR="00D42D40" w:rsidRPr="00812868">
        <w:rPr>
          <w:sz w:val="20"/>
          <w:szCs w:val="20"/>
        </w:rPr>
        <w:t>? Benchmark-prices?</w:t>
      </w:r>
    </w:p>
    <w:p w:rsidR="00245686" w:rsidRPr="00812868" w:rsidRDefault="00245686" w:rsidP="00812868">
      <w:pPr>
        <w:pStyle w:val="ListParagraph"/>
        <w:numPr>
          <w:ilvl w:val="0"/>
          <w:numId w:val="16"/>
        </w:numPr>
        <w:rPr>
          <w:sz w:val="20"/>
          <w:szCs w:val="20"/>
        </w:rPr>
      </w:pPr>
      <w:r w:rsidRPr="00812868">
        <w:rPr>
          <w:sz w:val="20"/>
          <w:szCs w:val="20"/>
        </w:rPr>
        <w:t>Who should be able to ‘buy’ it?</w:t>
      </w:r>
    </w:p>
    <w:p w:rsidR="00245686" w:rsidRPr="00812868" w:rsidRDefault="00245686" w:rsidP="00812868">
      <w:pPr>
        <w:pStyle w:val="ListParagraph"/>
        <w:numPr>
          <w:ilvl w:val="0"/>
          <w:numId w:val="16"/>
        </w:numPr>
        <w:rPr>
          <w:sz w:val="20"/>
          <w:szCs w:val="20"/>
        </w:rPr>
      </w:pPr>
      <w:r w:rsidRPr="00812868">
        <w:rPr>
          <w:sz w:val="20"/>
          <w:szCs w:val="20"/>
        </w:rPr>
        <w:t xml:space="preserve">What </w:t>
      </w:r>
      <w:r w:rsidR="008602DD" w:rsidRPr="00812868">
        <w:rPr>
          <w:sz w:val="20"/>
          <w:szCs w:val="20"/>
        </w:rPr>
        <w:t>should</w:t>
      </w:r>
      <w:r w:rsidRPr="00812868">
        <w:rPr>
          <w:sz w:val="20"/>
          <w:szCs w:val="20"/>
        </w:rPr>
        <w:t xml:space="preserve"> it cost</w:t>
      </w:r>
      <w:r w:rsidR="008602DD" w:rsidRPr="00812868">
        <w:rPr>
          <w:sz w:val="20"/>
          <w:szCs w:val="20"/>
        </w:rPr>
        <w:t>/cost structure</w:t>
      </w:r>
      <w:r w:rsidRPr="00812868">
        <w:rPr>
          <w:sz w:val="20"/>
          <w:szCs w:val="20"/>
        </w:rPr>
        <w:t>?</w:t>
      </w:r>
    </w:p>
    <w:p w:rsidR="00EC1BD3" w:rsidRPr="00812868" w:rsidRDefault="00D45B44" w:rsidP="00812868">
      <w:pPr>
        <w:pStyle w:val="ListParagraph"/>
        <w:numPr>
          <w:ilvl w:val="0"/>
          <w:numId w:val="16"/>
        </w:numPr>
        <w:rPr>
          <w:sz w:val="20"/>
          <w:szCs w:val="20"/>
        </w:rPr>
      </w:pPr>
      <w:r w:rsidRPr="00812868">
        <w:rPr>
          <w:sz w:val="20"/>
          <w:szCs w:val="20"/>
        </w:rPr>
        <w:t>Who ‘</w:t>
      </w:r>
      <w:r w:rsidR="00D42D40" w:rsidRPr="00812868">
        <w:rPr>
          <w:sz w:val="20"/>
          <w:szCs w:val="20"/>
        </w:rPr>
        <w:t>owns’</w:t>
      </w:r>
      <w:r w:rsidRPr="00812868">
        <w:rPr>
          <w:sz w:val="20"/>
          <w:szCs w:val="20"/>
        </w:rPr>
        <w:t xml:space="preserve"> this software?</w:t>
      </w:r>
    </w:p>
    <w:p w:rsidR="00F324EA" w:rsidRDefault="00EC1BD3" w:rsidP="00812868">
      <w:pPr>
        <w:pStyle w:val="ListParagraph"/>
        <w:numPr>
          <w:ilvl w:val="0"/>
          <w:numId w:val="16"/>
        </w:numPr>
        <w:rPr>
          <w:sz w:val="20"/>
          <w:szCs w:val="20"/>
        </w:rPr>
      </w:pPr>
      <w:r w:rsidRPr="00812868">
        <w:rPr>
          <w:sz w:val="20"/>
          <w:szCs w:val="20"/>
        </w:rPr>
        <w:lastRenderedPageBreak/>
        <w:t xml:space="preserve">Should </w:t>
      </w:r>
      <w:r w:rsidR="00F324EA" w:rsidRPr="00812868">
        <w:rPr>
          <w:sz w:val="20"/>
          <w:szCs w:val="20"/>
        </w:rPr>
        <w:t xml:space="preserve">UNDP </w:t>
      </w:r>
      <w:r w:rsidR="001926DD">
        <w:rPr>
          <w:sz w:val="20"/>
          <w:szCs w:val="20"/>
        </w:rPr>
        <w:t xml:space="preserve">decide to </w:t>
      </w:r>
      <w:r w:rsidRPr="00812868">
        <w:rPr>
          <w:sz w:val="20"/>
          <w:szCs w:val="20"/>
        </w:rPr>
        <w:t>engage i</w:t>
      </w:r>
      <w:r w:rsidR="001926DD">
        <w:rPr>
          <w:sz w:val="20"/>
          <w:szCs w:val="20"/>
        </w:rPr>
        <w:t>n</w:t>
      </w:r>
      <w:r w:rsidRPr="00812868">
        <w:rPr>
          <w:sz w:val="20"/>
          <w:szCs w:val="20"/>
        </w:rPr>
        <w:t xml:space="preserve"> this the </w:t>
      </w:r>
      <w:r w:rsidR="001926DD" w:rsidRPr="00812868">
        <w:rPr>
          <w:sz w:val="20"/>
          <w:szCs w:val="20"/>
        </w:rPr>
        <w:t>organization</w:t>
      </w:r>
      <w:r w:rsidRPr="00812868">
        <w:rPr>
          <w:sz w:val="20"/>
          <w:szCs w:val="20"/>
        </w:rPr>
        <w:t xml:space="preserve"> </w:t>
      </w:r>
      <w:r w:rsidR="00F324EA" w:rsidRPr="00812868">
        <w:rPr>
          <w:sz w:val="20"/>
          <w:szCs w:val="20"/>
        </w:rPr>
        <w:t xml:space="preserve">should consider whether to employ in-house Software Developers for the initial development of </w:t>
      </w:r>
      <w:r w:rsidR="001926DD">
        <w:rPr>
          <w:sz w:val="20"/>
          <w:szCs w:val="20"/>
        </w:rPr>
        <w:t xml:space="preserve">their </w:t>
      </w:r>
      <w:r w:rsidR="00F324EA" w:rsidRPr="00812868">
        <w:rPr>
          <w:sz w:val="20"/>
          <w:szCs w:val="20"/>
        </w:rPr>
        <w:t xml:space="preserve">own independent software solution, and later for maintenance, repair, necessary upgrades, on-going ‘helpdesk services’ and technical support, trainings etc. </w:t>
      </w:r>
      <w:r w:rsidRPr="00812868">
        <w:rPr>
          <w:sz w:val="20"/>
          <w:szCs w:val="20"/>
        </w:rPr>
        <w:t>or, a</w:t>
      </w:r>
      <w:r w:rsidR="00F324EA" w:rsidRPr="00812868">
        <w:rPr>
          <w:sz w:val="20"/>
          <w:szCs w:val="20"/>
        </w:rPr>
        <w:t xml:space="preserve">lternatively recruit </w:t>
      </w:r>
      <w:r w:rsidRPr="00812868">
        <w:rPr>
          <w:sz w:val="20"/>
          <w:szCs w:val="20"/>
        </w:rPr>
        <w:t xml:space="preserve">ICs </w:t>
      </w:r>
      <w:r w:rsidR="00F324EA" w:rsidRPr="00812868">
        <w:rPr>
          <w:sz w:val="20"/>
          <w:szCs w:val="20"/>
        </w:rPr>
        <w:t xml:space="preserve">with a few IT/Software Developer/s and subsequently set-up a retainer system for SW developers, output based and on a ‘as and when required’ basis. </w:t>
      </w:r>
      <w:r w:rsidR="001926DD">
        <w:rPr>
          <w:sz w:val="20"/>
          <w:szCs w:val="20"/>
        </w:rPr>
        <w:t>But who should administrate all this?</w:t>
      </w:r>
    </w:p>
    <w:p w:rsidR="001926DD" w:rsidRPr="00593167" w:rsidRDefault="001926DD" w:rsidP="001926DD">
      <w:pPr>
        <w:rPr>
          <w:sz w:val="20"/>
          <w:szCs w:val="20"/>
        </w:rPr>
      </w:pPr>
      <w:r w:rsidRPr="00593167">
        <w:rPr>
          <w:sz w:val="20"/>
          <w:szCs w:val="20"/>
        </w:rPr>
        <w:t xml:space="preserve">The purpose of this paper </w:t>
      </w:r>
      <w:r w:rsidR="00593167" w:rsidRPr="00593167">
        <w:rPr>
          <w:sz w:val="20"/>
          <w:szCs w:val="20"/>
        </w:rPr>
        <w:t xml:space="preserve">was to </w:t>
      </w:r>
      <w:r w:rsidR="00593167">
        <w:rPr>
          <w:sz w:val="20"/>
          <w:szCs w:val="20"/>
        </w:rPr>
        <w:t>question</w:t>
      </w:r>
      <w:r w:rsidR="00593167" w:rsidRPr="00593167">
        <w:rPr>
          <w:sz w:val="20"/>
          <w:szCs w:val="20"/>
        </w:rPr>
        <w:t xml:space="preserve"> how</w:t>
      </w:r>
      <w:r w:rsidR="00593167">
        <w:rPr>
          <w:sz w:val="20"/>
          <w:szCs w:val="20"/>
        </w:rPr>
        <w:t>/if</w:t>
      </w:r>
      <w:r w:rsidR="00593167" w:rsidRPr="00593167">
        <w:rPr>
          <w:sz w:val="20"/>
          <w:szCs w:val="20"/>
        </w:rPr>
        <w:t xml:space="preserve"> UNDP</w:t>
      </w:r>
      <w:r w:rsidR="00593167">
        <w:rPr>
          <w:sz w:val="20"/>
          <w:szCs w:val="20"/>
        </w:rPr>
        <w:t xml:space="preserve"> could</w:t>
      </w:r>
      <w:r w:rsidR="00593167" w:rsidRPr="00593167">
        <w:rPr>
          <w:sz w:val="20"/>
          <w:szCs w:val="20"/>
        </w:rPr>
        <w:t xml:space="preserve"> handle voter registration software solutions &amp; costs</w:t>
      </w:r>
      <w:r w:rsidR="00593167">
        <w:rPr>
          <w:sz w:val="20"/>
          <w:szCs w:val="20"/>
        </w:rPr>
        <w:t xml:space="preserve"> differently,</w:t>
      </w:r>
      <w:r w:rsidR="00593167" w:rsidRPr="00593167">
        <w:rPr>
          <w:sz w:val="20"/>
          <w:szCs w:val="20"/>
        </w:rPr>
        <w:t xml:space="preserve"> likely possibilities and implications</w:t>
      </w:r>
      <w:r w:rsidR="00593167">
        <w:rPr>
          <w:sz w:val="20"/>
          <w:szCs w:val="20"/>
        </w:rPr>
        <w:t>,</w:t>
      </w:r>
      <w:r w:rsidR="00593167" w:rsidRPr="00593167">
        <w:rPr>
          <w:sz w:val="20"/>
          <w:szCs w:val="20"/>
        </w:rPr>
        <w:t xml:space="preserve"> </w:t>
      </w:r>
      <w:r w:rsidRPr="00593167">
        <w:rPr>
          <w:sz w:val="20"/>
          <w:szCs w:val="20"/>
        </w:rPr>
        <w:t xml:space="preserve">and pave the way for exploration of </w:t>
      </w:r>
      <w:r w:rsidR="00593167" w:rsidRPr="00593167">
        <w:rPr>
          <w:sz w:val="20"/>
          <w:szCs w:val="20"/>
        </w:rPr>
        <w:t xml:space="preserve">any </w:t>
      </w:r>
      <w:r w:rsidRPr="00593167">
        <w:rPr>
          <w:sz w:val="20"/>
          <w:szCs w:val="20"/>
        </w:rPr>
        <w:t>alternative options, including the option of developing ‘platform-independent’ s</w:t>
      </w:r>
      <w:r w:rsidR="00593167" w:rsidRPr="00593167">
        <w:rPr>
          <w:sz w:val="20"/>
          <w:szCs w:val="20"/>
        </w:rPr>
        <w:t>oftware for biometric solutions.</w:t>
      </w:r>
      <w:r w:rsidR="000534ED">
        <w:rPr>
          <w:sz w:val="20"/>
          <w:szCs w:val="20"/>
        </w:rPr>
        <w:t xml:space="preserve"> In this process, t</w:t>
      </w:r>
      <w:r w:rsidR="00593167">
        <w:rPr>
          <w:sz w:val="20"/>
          <w:szCs w:val="20"/>
        </w:rPr>
        <w:t>he</w:t>
      </w:r>
      <w:r w:rsidR="000534ED">
        <w:rPr>
          <w:sz w:val="20"/>
          <w:szCs w:val="20"/>
        </w:rPr>
        <w:t xml:space="preserve"> deeper examination of issues, the more associated risks appeared but it naturally requires a professional feasibility study before any clearer decisions are facilitated. </w:t>
      </w:r>
      <w:r w:rsidR="00593167">
        <w:rPr>
          <w:sz w:val="20"/>
          <w:szCs w:val="20"/>
        </w:rPr>
        <w:t xml:space="preserve">Since the </w:t>
      </w:r>
      <w:r w:rsidR="00593167" w:rsidRPr="00593167">
        <w:rPr>
          <w:sz w:val="20"/>
          <w:szCs w:val="20"/>
        </w:rPr>
        <w:t xml:space="preserve">area of software costs and following national ownership rights </w:t>
      </w:r>
      <w:r w:rsidR="000534ED">
        <w:rPr>
          <w:sz w:val="20"/>
          <w:szCs w:val="20"/>
        </w:rPr>
        <w:t>is one</w:t>
      </w:r>
      <w:r w:rsidR="00593167" w:rsidRPr="00593167">
        <w:rPr>
          <w:sz w:val="20"/>
          <w:szCs w:val="20"/>
        </w:rPr>
        <w:t xml:space="preserve"> of the current major issues of concern </w:t>
      </w:r>
      <w:r w:rsidR="00593167">
        <w:rPr>
          <w:sz w:val="20"/>
          <w:szCs w:val="20"/>
        </w:rPr>
        <w:t>in terms of</w:t>
      </w:r>
      <w:r w:rsidR="00593167" w:rsidRPr="00593167">
        <w:rPr>
          <w:sz w:val="20"/>
          <w:szCs w:val="20"/>
        </w:rPr>
        <w:t xml:space="preserve"> sustainability and cost efficiency, something </w:t>
      </w:r>
      <w:r w:rsidR="00593167">
        <w:rPr>
          <w:sz w:val="20"/>
          <w:szCs w:val="20"/>
        </w:rPr>
        <w:t>needs</w:t>
      </w:r>
      <w:r w:rsidR="00593167" w:rsidRPr="00593167">
        <w:rPr>
          <w:sz w:val="20"/>
          <w:szCs w:val="20"/>
        </w:rPr>
        <w:t xml:space="preserve"> be done proactively in this area.</w:t>
      </w:r>
      <w:r w:rsidR="00593167">
        <w:rPr>
          <w:sz w:val="20"/>
          <w:szCs w:val="20"/>
        </w:rPr>
        <w:t xml:space="preserve"> </w:t>
      </w:r>
      <w:r w:rsidR="00593167" w:rsidRPr="00593167">
        <w:rPr>
          <w:sz w:val="20"/>
          <w:szCs w:val="20"/>
        </w:rPr>
        <w:t>It is therefore recommended</w:t>
      </w:r>
      <w:r w:rsidR="00593167">
        <w:rPr>
          <w:sz w:val="20"/>
          <w:szCs w:val="20"/>
        </w:rPr>
        <w:t xml:space="preserve">: </w:t>
      </w:r>
    </w:p>
    <w:p w:rsidR="00C269A5" w:rsidRPr="00164F93" w:rsidRDefault="00C269A5" w:rsidP="00164F93">
      <w:pPr>
        <w:pStyle w:val="Heading4"/>
      </w:pPr>
      <w:r w:rsidRPr="00164F93">
        <w:t>Recommendations:</w:t>
      </w:r>
    </w:p>
    <w:p w:rsidR="00245686" w:rsidRPr="00812868" w:rsidRDefault="00245686" w:rsidP="00812868">
      <w:pPr>
        <w:pStyle w:val="ListParagraph"/>
        <w:numPr>
          <w:ilvl w:val="0"/>
          <w:numId w:val="16"/>
        </w:numPr>
        <w:rPr>
          <w:sz w:val="20"/>
          <w:szCs w:val="20"/>
        </w:rPr>
      </w:pPr>
      <w:r w:rsidRPr="00812868">
        <w:rPr>
          <w:sz w:val="20"/>
          <w:szCs w:val="20"/>
        </w:rPr>
        <w:t>Based on above, t</w:t>
      </w:r>
      <w:r w:rsidR="002149D4" w:rsidRPr="00812868">
        <w:rPr>
          <w:sz w:val="20"/>
          <w:szCs w:val="20"/>
        </w:rPr>
        <w:t>he idea is to explore this initiat</w:t>
      </w:r>
      <w:r w:rsidRPr="00812868">
        <w:rPr>
          <w:sz w:val="20"/>
          <w:szCs w:val="20"/>
        </w:rPr>
        <w:t>ive further through recruitment of</w:t>
      </w:r>
      <w:r w:rsidR="00336B0C" w:rsidRPr="00812868">
        <w:rPr>
          <w:sz w:val="20"/>
          <w:szCs w:val="20"/>
        </w:rPr>
        <w:t xml:space="preserve"> </w:t>
      </w:r>
      <w:r w:rsidR="000B04D6" w:rsidRPr="00812868">
        <w:rPr>
          <w:sz w:val="20"/>
          <w:szCs w:val="20"/>
        </w:rPr>
        <w:t xml:space="preserve">two </w:t>
      </w:r>
      <w:r w:rsidR="002149D4" w:rsidRPr="00812868">
        <w:rPr>
          <w:sz w:val="20"/>
          <w:szCs w:val="20"/>
        </w:rPr>
        <w:t>well reputed</w:t>
      </w:r>
      <w:r w:rsidR="000B04D6" w:rsidRPr="00812868">
        <w:rPr>
          <w:sz w:val="20"/>
          <w:szCs w:val="20"/>
        </w:rPr>
        <w:t xml:space="preserve"> independent</w:t>
      </w:r>
      <w:r w:rsidR="002149D4" w:rsidRPr="00812868">
        <w:rPr>
          <w:sz w:val="20"/>
          <w:szCs w:val="20"/>
        </w:rPr>
        <w:t xml:space="preserve"> IT consultant</w:t>
      </w:r>
      <w:r w:rsidR="00336B0C" w:rsidRPr="00812868">
        <w:rPr>
          <w:sz w:val="20"/>
          <w:szCs w:val="20"/>
        </w:rPr>
        <w:t>s</w:t>
      </w:r>
      <w:r w:rsidR="002149D4" w:rsidRPr="00812868">
        <w:rPr>
          <w:sz w:val="20"/>
          <w:szCs w:val="20"/>
        </w:rPr>
        <w:t xml:space="preserve"> with electoral experience</w:t>
      </w:r>
      <w:r w:rsidRPr="00812868">
        <w:rPr>
          <w:sz w:val="20"/>
          <w:szCs w:val="20"/>
        </w:rPr>
        <w:t xml:space="preserve"> and possibly UNDP experience. The consultants</w:t>
      </w:r>
      <w:r w:rsidR="002149D4" w:rsidRPr="00812868">
        <w:rPr>
          <w:sz w:val="20"/>
          <w:szCs w:val="20"/>
        </w:rPr>
        <w:t xml:space="preserve"> </w:t>
      </w:r>
      <w:r w:rsidRPr="00812868">
        <w:rPr>
          <w:sz w:val="20"/>
          <w:szCs w:val="20"/>
        </w:rPr>
        <w:t xml:space="preserve">should </w:t>
      </w:r>
      <w:r w:rsidR="002149D4" w:rsidRPr="00812868">
        <w:rPr>
          <w:sz w:val="20"/>
          <w:szCs w:val="20"/>
        </w:rPr>
        <w:t>undertake a</w:t>
      </w:r>
      <w:r w:rsidRPr="00812868">
        <w:rPr>
          <w:sz w:val="20"/>
          <w:szCs w:val="20"/>
        </w:rPr>
        <w:t>n assessment and</w:t>
      </w:r>
      <w:r w:rsidR="002149D4" w:rsidRPr="00812868">
        <w:rPr>
          <w:sz w:val="20"/>
          <w:szCs w:val="20"/>
        </w:rPr>
        <w:t xml:space="preserve"> feasibility study to</w:t>
      </w:r>
      <w:r w:rsidRPr="00812868">
        <w:rPr>
          <w:sz w:val="20"/>
          <w:szCs w:val="20"/>
        </w:rPr>
        <w:t xml:space="preserve"> further validate </w:t>
      </w:r>
      <w:r w:rsidR="002149D4" w:rsidRPr="00812868">
        <w:rPr>
          <w:sz w:val="20"/>
          <w:szCs w:val="20"/>
        </w:rPr>
        <w:t>the decision and high reputational risks associated with this initiative.</w:t>
      </w:r>
    </w:p>
    <w:p w:rsidR="00A93BA3" w:rsidRPr="00812868" w:rsidRDefault="00245686" w:rsidP="00812868">
      <w:pPr>
        <w:pStyle w:val="ListParagraph"/>
        <w:numPr>
          <w:ilvl w:val="0"/>
          <w:numId w:val="16"/>
        </w:numPr>
        <w:rPr>
          <w:sz w:val="20"/>
          <w:szCs w:val="20"/>
        </w:rPr>
      </w:pPr>
      <w:r w:rsidRPr="00812868">
        <w:rPr>
          <w:sz w:val="20"/>
          <w:szCs w:val="20"/>
        </w:rPr>
        <w:t>Action plan be developed to take this initiative to the next step</w:t>
      </w:r>
      <w:r w:rsidR="00A93BA3" w:rsidRPr="00812868">
        <w:rPr>
          <w:sz w:val="20"/>
          <w:szCs w:val="20"/>
        </w:rPr>
        <w:t xml:space="preserve"> </w:t>
      </w:r>
    </w:p>
    <w:p w:rsidR="00A93BA3" w:rsidRPr="00812868" w:rsidRDefault="000534ED" w:rsidP="00812868">
      <w:pPr>
        <w:pStyle w:val="ListParagraph"/>
        <w:numPr>
          <w:ilvl w:val="0"/>
          <w:numId w:val="16"/>
        </w:numPr>
        <w:rPr>
          <w:sz w:val="20"/>
          <w:szCs w:val="20"/>
        </w:rPr>
      </w:pPr>
      <w:r>
        <w:rPr>
          <w:sz w:val="20"/>
          <w:szCs w:val="20"/>
        </w:rPr>
        <w:t>Clarify certain expectations by different units, departments</w:t>
      </w:r>
    </w:p>
    <w:p w:rsidR="00A93BA3" w:rsidRPr="00812868" w:rsidRDefault="00A93BA3" w:rsidP="00812868">
      <w:pPr>
        <w:pStyle w:val="ListParagraph"/>
        <w:numPr>
          <w:ilvl w:val="0"/>
          <w:numId w:val="16"/>
        </w:numPr>
        <w:rPr>
          <w:sz w:val="20"/>
          <w:szCs w:val="20"/>
        </w:rPr>
      </w:pPr>
      <w:r w:rsidRPr="00812868">
        <w:rPr>
          <w:sz w:val="20"/>
          <w:szCs w:val="20"/>
        </w:rPr>
        <w:t>Discuss estimated timeline for submission of complete assessment report/feasibility study:</w:t>
      </w:r>
    </w:p>
    <w:p w:rsidR="00A93BA3" w:rsidRPr="00812868" w:rsidRDefault="00A93BA3" w:rsidP="00812868">
      <w:pPr>
        <w:pStyle w:val="ListParagraph"/>
        <w:numPr>
          <w:ilvl w:val="0"/>
          <w:numId w:val="16"/>
        </w:numPr>
        <w:rPr>
          <w:sz w:val="20"/>
          <w:szCs w:val="20"/>
        </w:rPr>
      </w:pPr>
      <w:r w:rsidRPr="00812868">
        <w:rPr>
          <w:sz w:val="20"/>
          <w:szCs w:val="20"/>
        </w:rPr>
        <w:t xml:space="preserve">Discuss </w:t>
      </w:r>
      <w:r w:rsidR="00BD561B">
        <w:rPr>
          <w:sz w:val="20"/>
          <w:szCs w:val="20"/>
        </w:rPr>
        <w:t xml:space="preserve">anticipated scope and </w:t>
      </w:r>
      <w:r w:rsidR="00BD561B" w:rsidRPr="00812868">
        <w:rPr>
          <w:sz w:val="20"/>
          <w:szCs w:val="20"/>
        </w:rPr>
        <w:t xml:space="preserve">estimated </w:t>
      </w:r>
      <w:r w:rsidRPr="00812868">
        <w:rPr>
          <w:sz w:val="20"/>
          <w:szCs w:val="20"/>
        </w:rPr>
        <w:t>length of report</w:t>
      </w:r>
    </w:p>
    <w:p w:rsidR="00A93BA3" w:rsidRPr="00812868" w:rsidRDefault="00A93BA3" w:rsidP="00812868">
      <w:pPr>
        <w:pStyle w:val="ListParagraph"/>
        <w:numPr>
          <w:ilvl w:val="0"/>
          <w:numId w:val="16"/>
        </w:numPr>
        <w:rPr>
          <w:sz w:val="20"/>
          <w:szCs w:val="20"/>
        </w:rPr>
      </w:pPr>
      <w:r w:rsidRPr="00812868">
        <w:rPr>
          <w:sz w:val="20"/>
          <w:szCs w:val="20"/>
        </w:rPr>
        <w:t>Discuss estimated cost for development and testing</w:t>
      </w:r>
    </w:p>
    <w:p w:rsidR="00A93BA3" w:rsidRPr="00812868" w:rsidRDefault="00A93BA3" w:rsidP="00812868">
      <w:pPr>
        <w:pStyle w:val="ListParagraph"/>
        <w:numPr>
          <w:ilvl w:val="0"/>
          <w:numId w:val="16"/>
        </w:numPr>
        <w:rPr>
          <w:sz w:val="20"/>
          <w:szCs w:val="20"/>
        </w:rPr>
      </w:pPr>
      <w:r w:rsidRPr="00812868">
        <w:rPr>
          <w:sz w:val="20"/>
          <w:szCs w:val="20"/>
        </w:rPr>
        <w:t>Discuss availability of funds</w:t>
      </w:r>
    </w:p>
    <w:p w:rsidR="00A93BA3" w:rsidRPr="00812868" w:rsidRDefault="00A93BA3" w:rsidP="00812868">
      <w:pPr>
        <w:pStyle w:val="ListParagraph"/>
        <w:numPr>
          <w:ilvl w:val="0"/>
          <w:numId w:val="16"/>
        </w:numPr>
        <w:rPr>
          <w:sz w:val="20"/>
          <w:szCs w:val="20"/>
        </w:rPr>
      </w:pPr>
      <w:r w:rsidRPr="00812868">
        <w:rPr>
          <w:sz w:val="20"/>
          <w:szCs w:val="20"/>
        </w:rPr>
        <w:t>Discuss target group(s):</w:t>
      </w:r>
    </w:p>
    <w:p w:rsidR="00A93BA3" w:rsidRPr="00812868" w:rsidRDefault="00A93BA3" w:rsidP="00812868">
      <w:pPr>
        <w:pStyle w:val="ListParagraph"/>
        <w:numPr>
          <w:ilvl w:val="0"/>
          <w:numId w:val="16"/>
        </w:numPr>
        <w:rPr>
          <w:sz w:val="20"/>
          <w:szCs w:val="20"/>
        </w:rPr>
      </w:pPr>
      <w:r w:rsidRPr="00812868">
        <w:rPr>
          <w:sz w:val="20"/>
          <w:szCs w:val="20"/>
        </w:rPr>
        <w:t>Discuss potential peer reviewers (names and a</w:t>
      </w:r>
      <w:r w:rsidR="000534ED">
        <w:rPr>
          <w:sz w:val="20"/>
          <w:szCs w:val="20"/>
        </w:rPr>
        <w:t>reas of expertise)</w:t>
      </w:r>
    </w:p>
    <w:p w:rsidR="000B04D6" w:rsidRDefault="000B04D6" w:rsidP="00812868">
      <w:pPr>
        <w:pStyle w:val="ListParagraph"/>
        <w:numPr>
          <w:ilvl w:val="0"/>
          <w:numId w:val="16"/>
        </w:numPr>
        <w:rPr>
          <w:sz w:val="20"/>
          <w:szCs w:val="20"/>
        </w:rPr>
      </w:pPr>
      <w:r w:rsidRPr="00812868">
        <w:rPr>
          <w:sz w:val="20"/>
          <w:szCs w:val="20"/>
        </w:rPr>
        <w:t>Engage with PSO in a comprehensive risk analysis and the exploration of possible solutions based on their daily experience and expertise in this area.</w:t>
      </w:r>
    </w:p>
    <w:p w:rsidR="000534ED" w:rsidRPr="00812868" w:rsidRDefault="000534ED" w:rsidP="00812868">
      <w:pPr>
        <w:pStyle w:val="ListParagraph"/>
        <w:numPr>
          <w:ilvl w:val="0"/>
          <w:numId w:val="16"/>
        </w:numPr>
        <w:rPr>
          <w:sz w:val="20"/>
          <w:szCs w:val="20"/>
        </w:rPr>
      </w:pPr>
      <w:r>
        <w:rPr>
          <w:sz w:val="20"/>
          <w:szCs w:val="20"/>
        </w:rPr>
        <w:t>Engage with PSO in their idea of a UNDP internal software repository</w:t>
      </w:r>
    </w:p>
    <w:p w:rsidR="000B04D6" w:rsidRPr="00812868" w:rsidRDefault="00D42D40" w:rsidP="00812868">
      <w:pPr>
        <w:pStyle w:val="ListParagraph"/>
        <w:numPr>
          <w:ilvl w:val="0"/>
          <w:numId w:val="16"/>
        </w:numPr>
        <w:rPr>
          <w:sz w:val="20"/>
          <w:szCs w:val="20"/>
        </w:rPr>
      </w:pPr>
      <w:r w:rsidRPr="00812868">
        <w:rPr>
          <w:sz w:val="20"/>
          <w:szCs w:val="20"/>
        </w:rPr>
        <w:t>Possibly s</w:t>
      </w:r>
      <w:r w:rsidR="000B04D6" w:rsidRPr="00812868">
        <w:rPr>
          <w:sz w:val="20"/>
          <w:szCs w:val="20"/>
        </w:rPr>
        <w:t xml:space="preserve">et up a team of </w:t>
      </w:r>
      <w:r w:rsidR="00EC1BD3" w:rsidRPr="00812868">
        <w:rPr>
          <w:sz w:val="20"/>
          <w:szCs w:val="20"/>
        </w:rPr>
        <w:t xml:space="preserve">in-house </w:t>
      </w:r>
      <w:r w:rsidRPr="00812868">
        <w:rPr>
          <w:sz w:val="20"/>
          <w:szCs w:val="20"/>
        </w:rPr>
        <w:t>UNDP ICT expert</w:t>
      </w:r>
      <w:r w:rsidR="00EC1BD3" w:rsidRPr="00812868">
        <w:rPr>
          <w:sz w:val="20"/>
          <w:szCs w:val="20"/>
        </w:rPr>
        <w:t>s</w:t>
      </w:r>
      <w:r w:rsidRPr="00812868">
        <w:rPr>
          <w:sz w:val="20"/>
          <w:szCs w:val="20"/>
        </w:rPr>
        <w:t xml:space="preserve">, </w:t>
      </w:r>
      <w:r w:rsidR="000534ED" w:rsidRPr="00812868">
        <w:rPr>
          <w:sz w:val="20"/>
          <w:szCs w:val="20"/>
        </w:rPr>
        <w:t>LSO</w:t>
      </w:r>
      <w:r w:rsidR="000534ED">
        <w:rPr>
          <w:sz w:val="20"/>
          <w:szCs w:val="20"/>
        </w:rPr>
        <w:t>,</w:t>
      </w:r>
      <w:r w:rsidR="000534ED" w:rsidRPr="00812868">
        <w:rPr>
          <w:sz w:val="20"/>
          <w:szCs w:val="20"/>
        </w:rPr>
        <w:t xml:space="preserve"> </w:t>
      </w:r>
      <w:r w:rsidR="000B04D6" w:rsidRPr="00812868">
        <w:rPr>
          <w:sz w:val="20"/>
          <w:szCs w:val="20"/>
        </w:rPr>
        <w:t>PSO and relevant experts to further collaborate on the clarification of outcomes and next steps.</w:t>
      </w:r>
    </w:p>
    <w:p w:rsidR="00A0299A" w:rsidRDefault="00687903" w:rsidP="00812868">
      <w:pPr>
        <w:pStyle w:val="ListParagraph"/>
        <w:numPr>
          <w:ilvl w:val="0"/>
          <w:numId w:val="16"/>
        </w:numPr>
        <w:rPr>
          <w:sz w:val="20"/>
          <w:szCs w:val="20"/>
        </w:rPr>
      </w:pPr>
      <w:r>
        <w:rPr>
          <w:sz w:val="20"/>
          <w:szCs w:val="20"/>
        </w:rPr>
        <w:t>Immediately c</w:t>
      </w:r>
      <w:r w:rsidR="00A0299A">
        <w:rPr>
          <w:sz w:val="20"/>
          <w:szCs w:val="20"/>
        </w:rPr>
        <w:t>onsider how PSO</w:t>
      </w:r>
      <w:r>
        <w:rPr>
          <w:sz w:val="20"/>
          <w:szCs w:val="20"/>
        </w:rPr>
        <w:t xml:space="preserve"> from a central point of view</w:t>
      </w:r>
      <w:r w:rsidR="00A0299A">
        <w:rPr>
          <w:sz w:val="20"/>
          <w:szCs w:val="20"/>
        </w:rPr>
        <w:t xml:space="preserve"> can take a more active approach in ensuring </w:t>
      </w:r>
      <w:r>
        <w:rPr>
          <w:sz w:val="20"/>
          <w:szCs w:val="20"/>
        </w:rPr>
        <w:t>further</w:t>
      </w:r>
      <w:r w:rsidR="00A0299A">
        <w:rPr>
          <w:sz w:val="20"/>
          <w:szCs w:val="20"/>
        </w:rPr>
        <w:t xml:space="preserve"> sustainable procurement of software solutions, in its current set-up, and possibly review bidding template</w:t>
      </w:r>
      <w:r>
        <w:rPr>
          <w:sz w:val="20"/>
          <w:szCs w:val="20"/>
        </w:rPr>
        <w:t>s to this extent/share with Country Offices.</w:t>
      </w:r>
    </w:p>
    <w:p w:rsidR="00685B2E" w:rsidRPr="00812868" w:rsidRDefault="00245686" w:rsidP="00812868">
      <w:pPr>
        <w:pStyle w:val="ListParagraph"/>
        <w:numPr>
          <w:ilvl w:val="0"/>
          <w:numId w:val="16"/>
        </w:numPr>
        <w:rPr>
          <w:sz w:val="20"/>
          <w:szCs w:val="20"/>
        </w:rPr>
      </w:pPr>
      <w:r w:rsidRPr="00812868">
        <w:rPr>
          <w:sz w:val="20"/>
          <w:szCs w:val="20"/>
        </w:rPr>
        <w:t xml:space="preserve">Consult </w:t>
      </w:r>
      <w:r w:rsidR="00685B2E" w:rsidRPr="00812868">
        <w:rPr>
          <w:sz w:val="20"/>
          <w:szCs w:val="20"/>
        </w:rPr>
        <w:t xml:space="preserve">several good </w:t>
      </w:r>
      <w:r w:rsidRPr="00812868">
        <w:rPr>
          <w:sz w:val="20"/>
          <w:szCs w:val="20"/>
        </w:rPr>
        <w:t>publications</w:t>
      </w:r>
      <w:r w:rsidR="00685B2E" w:rsidRPr="00812868">
        <w:rPr>
          <w:sz w:val="20"/>
          <w:szCs w:val="20"/>
        </w:rPr>
        <w:t xml:space="preserve"> on this very topic</w:t>
      </w:r>
      <w:r w:rsidR="002149D4" w:rsidRPr="00812868">
        <w:rPr>
          <w:sz w:val="20"/>
          <w:szCs w:val="20"/>
        </w:rPr>
        <w:t>:</w:t>
      </w:r>
    </w:p>
    <w:p w:rsidR="00EC1BD3" w:rsidRPr="00812868" w:rsidRDefault="00685B2E" w:rsidP="00812868">
      <w:pPr>
        <w:pStyle w:val="ListParagraph"/>
        <w:numPr>
          <w:ilvl w:val="1"/>
          <w:numId w:val="16"/>
        </w:numPr>
        <w:rPr>
          <w:sz w:val="20"/>
          <w:szCs w:val="20"/>
        </w:rPr>
      </w:pPr>
      <w:r w:rsidRPr="00812868">
        <w:rPr>
          <w:sz w:val="20"/>
          <w:szCs w:val="20"/>
        </w:rPr>
        <w:t>EISA's Voter Registration in Africa (</w:t>
      </w:r>
      <w:hyperlink r:id="rId10" w:history="1">
        <w:r w:rsidR="00EC1BD3" w:rsidRPr="00812868">
          <w:rPr>
            <w:sz w:val="20"/>
            <w:szCs w:val="20"/>
          </w:rPr>
          <w:t>www.eisa.org.za/PDF/vrafrica.pdf</w:t>
        </w:r>
      </w:hyperlink>
      <w:r w:rsidRPr="00812868">
        <w:rPr>
          <w:sz w:val="20"/>
          <w:szCs w:val="20"/>
        </w:rPr>
        <w:t>)</w:t>
      </w:r>
    </w:p>
    <w:p w:rsidR="00685B2E" w:rsidRPr="00812868" w:rsidRDefault="00685B2E" w:rsidP="00812868">
      <w:pPr>
        <w:pStyle w:val="ListParagraph"/>
        <w:numPr>
          <w:ilvl w:val="1"/>
          <w:numId w:val="16"/>
        </w:numPr>
        <w:rPr>
          <w:sz w:val="20"/>
          <w:szCs w:val="20"/>
        </w:rPr>
      </w:pPr>
      <w:r w:rsidRPr="00812868">
        <w:rPr>
          <w:sz w:val="20"/>
          <w:szCs w:val="20"/>
        </w:rPr>
        <w:t>IFES' book Civil and Voter Registries: Lessons Learned from Global Experiences. (</w:t>
      </w:r>
      <w:proofErr w:type="spellStart"/>
      <w:r w:rsidRPr="00812868">
        <w:rPr>
          <w:sz w:val="20"/>
          <w:szCs w:val="20"/>
        </w:rPr>
        <w:t>Ed.Michael</w:t>
      </w:r>
      <w:proofErr w:type="spellEnd"/>
      <w:r w:rsidRPr="00812868">
        <w:rPr>
          <w:sz w:val="20"/>
          <w:szCs w:val="20"/>
        </w:rPr>
        <w:t xml:space="preserve"> Yard).</w:t>
      </w:r>
    </w:p>
    <w:p w:rsidR="000274C4" w:rsidRDefault="00245686" w:rsidP="000274C4">
      <w:pPr>
        <w:pStyle w:val="ListParagraph"/>
        <w:numPr>
          <w:ilvl w:val="1"/>
          <w:numId w:val="16"/>
        </w:numPr>
        <w:rPr>
          <w:sz w:val="20"/>
          <w:szCs w:val="20"/>
        </w:rPr>
      </w:pPr>
      <w:r w:rsidRPr="00812868">
        <w:rPr>
          <w:sz w:val="20"/>
          <w:szCs w:val="20"/>
        </w:rPr>
        <w:t>IFES’ Direct Democracy: Progress and Pitfalls of Election Technology. (Ed. Michael Yard)</w:t>
      </w:r>
    </w:p>
    <w:p w:rsidR="000274C4" w:rsidRPr="000274C4" w:rsidRDefault="000274C4" w:rsidP="000274C4">
      <w:pPr>
        <w:rPr>
          <w:sz w:val="20"/>
          <w:szCs w:val="20"/>
        </w:rPr>
      </w:pPr>
      <w:bookmarkStart w:id="1" w:name="_GoBack"/>
      <w:bookmarkEnd w:id="1"/>
    </w:p>
    <w:sectPr w:rsidR="000274C4" w:rsidRPr="000274C4" w:rsidSect="00DB6C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45" w:rsidRDefault="00DE3A45" w:rsidP="00EB2CDE">
      <w:pPr>
        <w:spacing w:after="0" w:line="240" w:lineRule="auto"/>
      </w:pPr>
      <w:r>
        <w:separator/>
      </w:r>
    </w:p>
  </w:endnote>
  <w:endnote w:type="continuationSeparator" w:id="0">
    <w:p w:rsidR="00DE3A45" w:rsidRDefault="00DE3A45" w:rsidP="00EB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23869"/>
      <w:docPartObj>
        <w:docPartGallery w:val="Page Numbers (Bottom of Page)"/>
        <w:docPartUnique/>
      </w:docPartObj>
    </w:sdtPr>
    <w:sdtEndPr>
      <w:rPr>
        <w:noProof/>
      </w:rPr>
    </w:sdtEndPr>
    <w:sdtContent>
      <w:p w:rsidR="00A0299A" w:rsidRDefault="00FF5038">
        <w:pPr>
          <w:pStyle w:val="Footer"/>
          <w:jc w:val="right"/>
        </w:pPr>
        <w:r>
          <w:fldChar w:fldCharType="begin"/>
        </w:r>
        <w:r w:rsidR="00A0299A">
          <w:instrText xml:space="preserve"> PAGE   \* MERGEFORMAT </w:instrText>
        </w:r>
        <w:r>
          <w:fldChar w:fldCharType="separate"/>
        </w:r>
        <w:r w:rsidR="00263C3D">
          <w:rPr>
            <w:noProof/>
          </w:rPr>
          <w:t>6</w:t>
        </w:r>
        <w:r>
          <w:rPr>
            <w:noProof/>
          </w:rPr>
          <w:fldChar w:fldCharType="end"/>
        </w:r>
      </w:p>
    </w:sdtContent>
  </w:sdt>
  <w:p w:rsidR="00A0299A" w:rsidRDefault="00A02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45" w:rsidRDefault="00DE3A45" w:rsidP="00EB2CDE">
      <w:pPr>
        <w:spacing w:after="0" w:line="240" w:lineRule="auto"/>
      </w:pPr>
      <w:r>
        <w:separator/>
      </w:r>
    </w:p>
  </w:footnote>
  <w:footnote w:type="continuationSeparator" w:id="0">
    <w:p w:rsidR="00DE3A45" w:rsidRDefault="00DE3A45" w:rsidP="00EB2CDE">
      <w:pPr>
        <w:spacing w:after="0" w:line="240" w:lineRule="auto"/>
      </w:pPr>
      <w:r>
        <w:continuationSeparator/>
      </w:r>
    </w:p>
  </w:footnote>
  <w:footnote w:id="1">
    <w:p w:rsidR="00A0299A" w:rsidRPr="00A6734F" w:rsidRDefault="00A0299A" w:rsidP="00874270">
      <w:pPr>
        <w:jc w:val="both"/>
        <w:rPr>
          <w:rFonts w:eastAsiaTheme="minorHAnsi"/>
          <w:sz w:val="14"/>
          <w:szCs w:val="14"/>
          <w:lang w:val="en-GB" w:eastAsia="en-US"/>
        </w:rPr>
      </w:pPr>
      <w:r>
        <w:rPr>
          <w:rStyle w:val="FootnoteReference"/>
        </w:rPr>
        <w:footnoteRef/>
      </w:r>
      <w:r>
        <w:t xml:space="preserve"> </w:t>
      </w:r>
      <w:r>
        <w:rPr>
          <w:rFonts w:eastAsiaTheme="minorHAnsi"/>
          <w:sz w:val="14"/>
          <w:szCs w:val="14"/>
          <w:lang w:val="en-GB" w:eastAsia="en-US"/>
        </w:rPr>
        <w:t>This</w:t>
      </w:r>
      <w:r w:rsidRPr="00A6734F">
        <w:rPr>
          <w:rFonts w:eastAsiaTheme="minorHAnsi"/>
          <w:sz w:val="14"/>
          <w:szCs w:val="14"/>
          <w:lang w:val="en-GB" w:eastAsia="en-US"/>
        </w:rPr>
        <w:t xml:space="preserve"> idea was initially developed in 2008</w:t>
      </w:r>
      <w:r>
        <w:rPr>
          <w:rFonts w:eastAsiaTheme="minorHAnsi"/>
          <w:sz w:val="14"/>
          <w:szCs w:val="14"/>
          <w:lang w:val="en-GB" w:eastAsia="en-US"/>
        </w:rPr>
        <w:t xml:space="preserve"> by PSOs Special Advisory Team on Elections (SAT) but the concept was </w:t>
      </w:r>
      <w:r w:rsidRPr="00A6734F">
        <w:rPr>
          <w:rFonts w:eastAsiaTheme="minorHAnsi"/>
          <w:sz w:val="14"/>
          <w:szCs w:val="14"/>
          <w:lang w:val="en-GB" w:eastAsia="en-US"/>
        </w:rPr>
        <w:t>archived</w:t>
      </w:r>
      <w:r>
        <w:rPr>
          <w:rFonts w:eastAsiaTheme="minorHAnsi"/>
          <w:sz w:val="14"/>
          <w:szCs w:val="14"/>
          <w:lang w:val="en-GB" w:eastAsia="en-US"/>
        </w:rPr>
        <w:t xml:space="preserve">, as too risky and too complex. It was again brought up in the </w:t>
      </w:r>
      <w:r w:rsidRPr="00874270">
        <w:rPr>
          <w:rFonts w:eastAsiaTheme="minorHAnsi"/>
          <w:sz w:val="14"/>
          <w:szCs w:val="14"/>
          <w:lang w:val="en-GB" w:eastAsia="en-US"/>
        </w:rPr>
        <w:t>EC-UNDP Thematic Workshop on Information Technology and Elections Management</w:t>
      </w:r>
      <w:r>
        <w:rPr>
          <w:rFonts w:eastAsiaTheme="minorHAnsi"/>
          <w:sz w:val="14"/>
          <w:szCs w:val="14"/>
          <w:lang w:val="en-GB" w:eastAsia="en-US"/>
        </w:rPr>
        <w:t xml:space="preserve"> i</w:t>
      </w:r>
      <w:r w:rsidR="00FD3956">
        <w:rPr>
          <w:rFonts w:eastAsiaTheme="minorHAnsi"/>
          <w:sz w:val="14"/>
          <w:szCs w:val="14"/>
          <w:lang w:val="en-GB" w:eastAsia="en-US"/>
        </w:rPr>
        <w:t>n Mombasa, 5-9 March 2012.</w:t>
      </w:r>
    </w:p>
  </w:footnote>
  <w:footnote w:id="2">
    <w:p w:rsidR="00A0299A" w:rsidRPr="001045BC" w:rsidRDefault="00A0299A" w:rsidP="00655978">
      <w:pPr>
        <w:jc w:val="both"/>
        <w:rPr>
          <w:rFonts w:eastAsiaTheme="minorHAnsi"/>
          <w:sz w:val="14"/>
          <w:szCs w:val="14"/>
          <w:lang w:val="en-GB" w:eastAsia="en-US"/>
        </w:rPr>
      </w:pPr>
      <w:r>
        <w:rPr>
          <w:rStyle w:val="FootnoteReference"/>
        </w:rPr>
        <w:footnoteRef/>
      </w:r>
      <w:r>
        <w:t xml:space="preserve"> </w:t>
      </w:r>
      <w:r w:rsidRPr="001045BC">
        <w:rPr>
          <w:rFonts w:eastAsiaTheme="minorHAnsi"/>
          <w:sz w:val="14"/>
          <w:szCs w:val="14"/>
          <w:lang w:val="en-GB" w:eastAsia="en-US"/>
        </w:rPr>
        <w:t>The following examples are extracted from UNDP/</w:t>
      </w:r>
      <w:r>
        <w:rPr>
          <w:rFonts w:eastAsiaTheme="minorHAnsi"/>
          <w:sz w:val="14"/>
          <w:szCs w:val="14"/>
          <w:lang w:val="en-GB" w:eastAsia="en-US"/>
        </w:rPr>
        <w:t>PSO procurement cases:</w:t>
      </w:r>
    </w:p>
    <w:p w:rsidR="00A0299A" w:rsidRPr="00655978" w:rsidRDefault="00A0299A" w:rsidP="00655978">
      <w:pPr>
        <w:pStyle w:val="ListParagraph"/>
        <w:numPr>
          <w:ilvl w:val="0"/>
          <w:numId w:val="15"/>
        </w:numPr>
        <w:jc w:val="both"/>
        <w:rPr>
          <w:rFonts w:eastAsiaTheme="minorHAnsi"/>
          <w:sz w:val="14"/>
          <w:szCs w:val="14"/>
          <w:lang w:val="en-GB" w:eastAsia="en-US"/>
        </w:rPr>
      </w:pPr>
      <w:r w:rsidRPr="00655978">
        <w:rPr>
          <w:rFonts w:eastAsiaTheme="minorHAnsi"/>
          <w:sz w:val="14"/>
          <w:szCs w:val="14"/>
          <w:lang w:val="en-GB" w:eastAsia="en-US"/>
        </w:rPr>
        <w:t>In 2005 DRC spent $42 million on procurement for their voter registration solution. The 10,000 biometric voter registration (BVR) kits accounted for $25 million ($2,500 per kit), while the registration software accounted for $5.7 million – $570 per kit, equal to 18.5% of total cost per kit and 13.5% of total contract value. In 2008 another $2,184,174</w:t>
      </w:r>
      <w:r w:rsidRPr="00655978">
        <w:rPr>
          <w:sz w:val="14"/>
          <w:szCs w:val="14"/>
          <w:lang w:val="en-GB" w:eastAsia="en-US"/>
        </w:rPr>
        <w:footnoteRef/>
      </w:r>
      <w:r w:rsidRPr="00655978">
        <w:rPr>
          <w:rFonts w:eastAsiaTheme="minorHAnsi"/>
          <w:sz w:val="14"/>
          <w:szCs w:val="14"/>
          <w:lang w:val="en-GB" w:eastAsia="en-US"/>
        </w:rPr>
        <w:t xml:space="preserve"> was spent on updating the VR Software and refurbishing the VR Kits, $215,825 accounted for software updates and modifications while $146,746 accounted for the refurbishment. In 2010 DRC decided to buy 10,000 new kits.</w:t>
      </w:r>
    </w:p>
    <w:p w:rsidR="00A0299A" w:rsidRPr="00655978" w:rsidRDefault="00A0299A" w:rsidP="00655978">
      <w:pPr>
        <w:pStyle w:val="ListParagraph"/>
        <w:numPr>
          <w:ilvl w:val="0"/>
          <w:numId w:val="15"/>
        </w:numPr>
        <w:jc w:val="both"/>
        <w:rPr>
          <w:rFonts w:eastAsiaTheme="minorHAnsi"/>
          <w:sz w:val="14"/>
          <w:szCs w:val="14"/>
          <w:lang w:val="en-GB" w:eastAsia="en-US"/>
        </w:rPr>
      </w:pPr>
      <w:r w:rsidRPr="00655978">
        <w:rPr>
          <w:rFonts w:eastAsiaTheme="minorHAnsi"/>
          <w:sz w:val="14"/>
          <w:szCs w:val="14"/>
          <w:lang w:val="en-GB" w:eastAsia="en-US"/>
        </w:rPr>
        <w:t xml:space="preserve">In 2008 Guinea-Conakry procured 1,000 BVR kits for the registration of voters, at the price of $6.6 million. The total cost of the Registration Kits was $3.2 million ($3,207 per kit); in addition, the registration software cost was $986,000 ($986 per kit) – equal to 23.5% of total cost per kit and 15% of total contract value. </w:t>
      </w:r>
    </w:p>
    <w:p w:rsidR="00A0299A" w:rsidRPr="00655978" w:rsidRDefault="00A0299A" w:rsidP="00655978">
      <w:pPr>
        <w:pStyle w:val="ListParagraph"/>
        <w:numPr>
          <w:ilvl w:val="0"/>
          <w:numId w:val="15"/>
        </w:numPr>
        <w:jc w:val="both"/>
        <w:rPr>
          <w:rFonts w:eastAsiaTheme="minorHAnsi"/>
          <w:sz w:val="14"/>
          <w:szCs w:val="14"/>
          <w:lang w:val="en-GB" w:eastAsia="en-US"/>
        </w:rPr>
      </w:pPr>
      <w:r w:rsidRPr="00655978">
        <w:rPr>
          <w:rFonts w:eastAsiaTheme="minorHAnsi"/>
          <w:sz w:val="14"/>
          <w:szCs w:val="14"/>
          <w:lang w:val="en-GB" w:eastAsia="en-US"/>
        </w:rPr>
        <w:t>In 2010 Benin spent $11.5 million on BVR equipment and training including AFIS; hereof $8.9 million on the 3,215 digital kits, ($2,766 per kit), $879,726 on customized registration software pack ($273.6 per kit; 9% of total kit cost and 7.6% of total contract value) and $701,775 on AFIS duplicate analysis solution.</w:t>
      </w:r>
    </w:p>
    <w:p w:rsidR="00A0299A" w:rsidRPr="00655978" w:rsidRDefault="00A0299A" w:rsidP="00655978">
      <w:pPr>
        <w:pStyle w:val="ListParagraph"/>
        <w:numPr>
          <w:ilvl w:val="0"/>
          <w:numId w:val="15"/>
        </w:numPr>
        <w:jc w:val="both"/>
        <w:rPr>
          <w:rFonts w:eastAsiaTheme="minorHAnsi"/>
          <w:sz w:val="14"/>
          <w:szCs w:val="14"/>
          <w:lang w:val="en-GB" w:eastAsia="en-US"/>
        </w:rPr>
      </w:pPr>
      <w:r w:rsidRPr="00655978">
        <w:rPr>
          <w:rFonts w:eastAsiaTheme="minorHAnsi"/>
          <w:sz w:val="14"/>
          <w:szCs w:val="14"/>
          <w:lang w:val="en-GB" w:eastAsia="en-US"/>
        </w:rPr>
        <w:t>In 2010 Zambia conducted the procurement of 1,000 digital mobile registration kits, software and power supply, worth $4.69 million. Hereof $3,261,710 was spent on the kits ($3,261 per kit) and $300,000 was spent on software –$300 per kit, equal to 8.4% of registration kit cost and 6.4% of the total contract value. In 2011 the contract was amended to the amount of $90,000 to extend technical support services.</w:t>
      </w:r>
    </w:p>
    <w:p w:rsidR="00A0299A" w:rsidRPr="00655978" w:rsidRDefault="00A0299A" w:rsidP="00655978">
      <w:pPr>
        <w:pStyle w:val="ListParagraph"/>
        <w:numPr>
          <w:ilvl w:val="0"/>
          <w:numId w:val="15"/>
        </w:numPr>
        <w:jc w:val="both"/>
        <w:rPr>
          <w:rFonts w:eastAsiaTheme="minorHAnsi"/>
          <w:sz w:val="14"/>
          <w:szCs w:val="14"/>
          <w:lang w:val="en-GB" w:eastAsia="en-US"/>
        </w:rPr>
      </w:pPr>
      <w:r w:rsidRPr="00655978">
        <w:rPr>
          <w:rFonts w:eastAsiaTheme="minorHAnsi"/>
          <w:sz w:val="14"/>
          <w:szCs w:val="14"/>
          <w:lang w:val="en-GB" w:eastAsia="en-US"/>
        </w:rPr>
        <w:t>In Comoros in 2011 $1.16 million was spent on BVR, hereof only $339,539 was spent on the 70 registration kits ($4,850 per kit) and $498,754 on the software –$7,125 per kit, accounting for about 59% of the overall kit cost and 43% of the contract value.</w:t>
      </w:r>
    </w:p>
    <w:p w:rsidR="00A0299A" w:rsidRPr="00655978" w:rsidRDefault="00A0299A" w:rsidP="00655978">
      <w:pPr>
        <w:pStyle w:val="ListParagraph"/>
        <w:numPr>
          <w:ilvl w:val="0"/>
          <w:numId w:val="15"/>
        </w:numPr>
        <w:jc w:val="both"/>
        <w:rPr>
          <w:rFonts w:eastAsiaTheme="minorHAnsi"/>
          <w:sz w:val="14"/>
          <w:szCs w:val="14"/>
          <w:lang w:val="en-GB" w:eastAsia="en-US"/>
        </w:rPr>
      </w:pPr>
      <w:r w:rsidRPr="00655978">
        <w:rPr>
          <w:rFonts w:eastAsiaTheme="minorHAnsi"/>
          <w:sz w:val="14"/>
          <w:szCs w:val="14"/>
          <w:lang w:val="en-GB" w:eastAsia="en-US"/>
        </w:rPr>
        <w:t>In 2011 Sierra Leone spent $3.2 million on BVR equipment, $2.26 million for 800 VR Kits ($2,831 per unit) and $253,400 on software ($316.75 per kit) –equal to 10% of the total cost per kit and 7.9 % of total contract cost. In 2012 another project for AFIS Duplicate Analysis and printing of Voter Cards is being developed, worth $1.93 million, where software accounts for $350,218; bringing total VR investment to $5.13 million.</w:t>
      </w:r>
    </w:p>
    <w:p w:rsidR="00A0299A" w:rsidRDefault="00A0299A" w:rsidP="00655978">
      <w:pPr>
        <w:pStyle w:val="ListParagraph"/>
        <w:numPr>
          <w:ilvl w:val="0"/>
          <w:numId w:val="15"/>
        </w:numPr>
        <w:jc w:val="both"/>
        <w:rPr>
          <w:rFonts w:eastAsiaTheme="minorHAnsi"/>
          <w:sz w:val="14"/>
          <w:szCs w:val="14"/>
          <w:lang w:val="en-GB" w:eastAsia="en-US"/>
        </w:rPr>
      </w:pPr>
      <w:r w:rsidRPr="00655978">
        <w:rPr>
          <w:rFonts w:eastAsiaTheme="minorHAnsi"/>
          <w:sz w:val="14"/>
          <w:szCs w:val="14"/>
          <w:lang w:val="en-GB" w:eastAsia="en-US"/>
        </w:rPr>
        <w:t xml:space="preserve">Nepal is expected to place an order in the near future for the delivery and implementation of a custom developed software system for voter registration, including biometric data, for an estimated value of $3 million. </w:t>
      </w:r>
    </w:p>
    <w:p w:rsidR="00A0299A" w:rsidRPr="003637D7" w:rsidRDefault="00A0299A" w:rsidP="003637D7">
      <w:pPr>
        <w:ind w:left="360"/>
        <w:jc w:val="both"/>
        <w:rPr>
          <w:rFonts w:eastAsiaTheme="minorHAnsi"/>
          <w:sz w:val="14"/>
          <w:szCs w:val="14"/>
          <w:lang w:val="en-GB" w:eastAsia="en-US"/>
        </w:rPr>
      </w:pPr>
      <w:r w:rsidRPr="003637D7">
        <w:rPr>
          <w:rFonts w:eastAsiaTheme="minorHAnsi"/>
          <w:sz w:val="14"/>
          <w:szCs w:val="14"/>
          <w:lang w:val="en-GB" w:eastAsia="en-US"/>
        </w:rPr>
        <w:t>(Prices for DRC and Benin cases were originally quoted in EUR and have been converted to USD for comparison using UNORE official exchange rate 30-Jun-12)</w:t>
      </w:r>
    </w:p>
    <w:p w:rsidR="00A0299A" w:rsidRPr="00655978" w:rsidRDefault="00A0299A">
      <w:pPr>
        <w:pStyle w:val="FootnoteText"/>
        <w:rPr>
          <w:lang w:val="en-GB"/>
        </w:rPr>
      </w:pPr>
    </w:p>
  </w:footnote>
  <w:footnote w:id="3">
    <w:p w:rsidR="00A0299A" w:rsidRPr="00EB2CDE" w:rsidRDefault="00A0299A" w:rsidP="00A40E1F">
      <w:pPr>
        <w:pStyle w:val="FootnoteText"/>
        <w:rPr>
          <w:lang w:val="en-GB"/>
        </w:rPr>
      </w:pPr>
      <w:r>
        <w:rPr>
          <w:rStyle w:val="FootnoteReference"/>
        </w:rPr>
        <w:footnoteRef/>
      </w:r>
      <w:r>
        <w:t xml:space="preserve"> </w:t>
      </w:r>
      <w:r w:rsidRPr="00A40E1F">
        <w:rPr>
          <w:rFonts w:eastAsiaTheme="minorHAnsi"/>
          <w:sz w:val="14"/>
          <w:szCs w:val="14"/>
          <w:lang w:val="en-GB" w:eastAsia="en-US"/>
        </w:rPr>
        <w:t>Peter Wolf, IT Expert, International IDEA: JTF presentation on Technology Lifecycle, 2009</w:t>
      </w:r>
    </w:p>
    <w:p w:rsidR="00A0299A" w:rsidRPr="00A40E1F" w:rsidRDefault="00A0299A">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5DF9"/>
    <w:multiLevelType w:val="hybridMultilevel"/>
    <w:tmpl w:val="AF2E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690C"/>
    <w:multiLevelType w:val="hybridMultilevel"/>
    <w:tmpl w:val="1C16C53A"/>
    <w:lvl w:ilvl="0" w:tplc="0409000F">
      <w:start w:val="1"/>
      <w:numFmt w:val="decimal"/>
      <w:lvlText w:val="%1."/>
      <w:lvlJc w:val="left"/>
      <w:pPr>
        <w:tabs>
          <w:tab w:val="num" w:pos="720"/>
        </w:tabs>
        <w:ind w:left="720" w:hanging="360"/>
      </w:pPr>
      <w:rPr>
        <w:rFonts w:hint="default"/>
      </w:rPr>
    </w:lvl>
    <w:lvl w:ilvl="1" w:tplc="424813E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4048B0"/>
    <w:multiLevelType w:val="hybridMultilevel"/>
    <w:tmpl w:val="860AAAE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2A9F6146"/>
    <w:multiLevelType w:val="hybridMultilevel"/>
    <w:tmpl w:val="174E7942"/>
    <w:lvl w:ilvl="0" w:tplc="08090001">
      <w:start w:val="1"/>
      <w:numFmt w:val="bullet"/>
      <w:lvlText w:val=""/>
      <w:lvlJc w:val="left"/>
      <w:pPr>
        <w:tabs>
          <w:tab w:val="num" w:pos="1080"/>
        </w:tabs>
        <w:ind w:left="1080" w:hanging="360"/>
      </w:pPr>
      <w:rPr>
        <w:rFonts w:ascii="Symbol" w:hAnsi="Symbol" w:hint="default"/>
      </w:rPr>
    </w:lvl>
    <w:lvl w:ilvl="1" w:tplc="424813E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BDA59DE"/>
    <w:multiLevelType w:val="hybridMultilevel"/>
    <w:tmpl w:val="B89A9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A48E2"/>
    <w:multiLevelType w:val="hybridMultilevel"/>
    <w:tmpl w:val="978A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D71F3"/>
    <w:multiLevelType w:val="hybridMultilevel"/>
    <w:tmpl w:val="A508A020"/>
    <w:lvl w:ilvl="0" w:tplc="EB50F00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D8519F1"/>
    <w:multiLevelType w:val="hybridMultilevel"/>
    <w:tmpl w:val="B4ACC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13A11"/>
    <w:multiLevelType w:val="hybridMultilevel"/>
    <w:tmpl w:val="2F08BB76"/>
    <w:lvl w:ilvl="0" w:tplc="08090001">
      <w:start w:val="1"/>
      <w:numFmt w:val="bullet"/>
      <w:lvlText w:val=""/>
      <w:lvlJc w:val="left"/>
      <w:pPr>
        <w:tabs>
          <w:tab w:val="num" w:pos="1080"/>
        </w:tabs>
        <w:ind w:left="1080" w:hanging="360"/>
      </w:pPr>
      <w:rPr>
        <w:rFonts w:ascii="Symbol" w:hAnsi="Symbol" w:hint="default"/>
      </w:rPr>
    </w:lvl>
    <w:lvl w:ilvl="1" w:tplc="424813E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6413D0E"/>
    <w:multiLevelType w:val="hybridMultilevel"/>
    <w:tmpl w:val="10001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127CE"/>
    <w:multiLevelType w:val="hybridMultilevel"/>
    <w:tmpl w:val="9F12F5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52027"/>
    <w:multiLevelType w:val="hybridMultilevel"/>
    <w:tmpl w:val="7384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769D6"/>
    <w:multiLevelType w:val="hybridMultilevel"/>
    <w:tmpl w:val="2DC4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50DC9"/>
    <w:multiLevelType w:val="hybridMultilevel"/>
    <w:tmpl w:val="35EC10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C1537D8"/>
    <w:multiLevelType w:val="hybridMultilevel"/>
    <w:tmpl w:val="79E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B0BBF"/>
    <w:multiLevelType w:val="hybridMultilevel"/>
    <w:tmpl w:val="9468F6E8"/>
    <w:lvl w:ilvl="0" w:tplc="AAB8F90E">
      <w:start w:val="1"/>
      <w:numFmt w:val="bullet"/>
      <w:lvlText w:val=""/>
      <w:lvlJc w:val="left"/>
      <w:pPr>
        <w:tabs>
          <w:tab w:val="num" w:pos="720"/>
        </w:tabs>
        <w:ind w:left="720" w:hanging="360"/>
      </w:pPr>
      <w:rPr>
        <w:rFonts w:ascii="Wingdings 2" w:hAnsi="Wingdings 2" w:hint="default"/>
      </w:rPr>
    </w:lvl>
    <w:lvl w:ilvl="1" w:tplc="2D662A18" w:tentative="1">
      <w:start w:val="1"/>
      <w:numFmt w:val="bullet"/>
      <w:lvlText w:val=""/>
      <w:lvlJc w:val="left"/>
      <w:pPr>
        <w:tabs>
          <w:tab w:val="num" w:pos="1440"/>
        </w:tabs>
        <w:ind w:left="1440" w:hanging="360"/>
      </w:pPr>
      <w:rPr>
        <w:rFonts w:ascii="Wingdings 2" w:hAnsi="Wingdings 2" w:hint="default"/>
      </w:rPr>
    </w:lvl>
    <w:lvl w:ilvl="2" w:tplc="30B60B68" w:tentative="1">
      <w:start w:val="1"/>
      <w:numFmt w:val="bullet"/>
      <w:lvlText w:val=""/>
      <w:lvlJc w:val="left"/>
      <w:pPr>
        <w:tabs>
          <w:tab w:val="num" w:pos="2160"/>
        </w:tabs>
        <w:ind w:left="2160" w:hanging="360"/>
      </w:pPr>
      <w:rPr>
        <w:rFonts w:ascii="Wingdings 2" w:hAnsi="Wingdings 2" w:hint="default"/>
      </w:rPr>
    </w:lvl>
    <w:lvl w:ilvl="3" w:tplc="0636AA1E" w:tentative="1">
      <w:start w:val="1"/>
      <w:numFmt w:val="bullet"/>
      <w:lvlText w:val=""/>
      <w:lvlJc w:val="left"/>
      <w:pPr>
        <w:tabs>
          <w:tab w:val="num" w:pos="2880"/>
        </w:tabs>
        <w:ind w:left="2880" w:hanging="360"/>
      </w:pPr>
      <w:rPr>
        <w:rFonts w:ascii="Wingdings 2" w:hAnsi="Wingdings 2" w:hint="default"/>
      </w:rPr>
    </w:lvl>
    <w:lvl w:ilvl="4" w:tplc="E8F6D734" w:tentative="1">
      <w:start w:val="1"/>
      <w:numFmt w:val="bullet"/>
      <w:lvlText w:val=""/>
      <w:lvlJc w:val="left"/>
      <w:pPr>
        <w:tabs>
          <w:tab w:val="num" w:pos="3600"/>
        </w:tabs>
        <w:ind w:left="3600" w:hanging="360"/>
      </w:pPr>
      <w:rPr>
        <w:rFonts w:ascii="Wingdings 2" w:hAnsi="Wingdings 2" w:hint="default"/>
      </w:rPr>
    </w:lvl>
    <w:lvl w:ilvl="5" w:tplc="9E72FD68" w:tentative="1">
      <w:start w:val="1"/>
      <w:numFmt w:val="bullet"/>
      <w:lvlText w:val=""/>
      <w:lvlJc w:val="left"/>
      <w:pPr>
        <w:tabs>
          <w:tab w:val="num" w:pos="4320"/>
        </w:tabs>
        <w:ind w:left="4320" w:hanging="360"/>
      </w:pPr>
      <w:rPr>
        <w:rFonts w:ascii="Wingdings 2" w:hAnsi="Wingdings 2" w:hint="default"/>
      </w:rPr>
    </w:lvl>
    <w:lvl w:ilvl="6" w:tplc="4D3ECF4E" w:tentative="1">
      <w:start w:val="1"/>
      <w:numFmt w:val="bullet"/>
      <w:lvlText w:val=""/>
      <w:lvlJc w:val="left"/>
      <w:pPr>
        <w:tabs>
          <w:tab w:val="num" w:pos="5040"/>
        </w:tabs>
        <w:ind w:left="5040" w:hanging="360"/>
      </w:pPr>
      <w:rPr>
        <w:rFonts w:ascii="Wingdings 2" w:hAnsi="Wingdings 2" w:hint="default"/>
      </w:rPr>
    </w:lvl>
    <w:lvl w:ilvl="7" w:tplc="757A29C0" w:tentative="1">
      <w:start w:val="1"/>
      <w:numFmt w:val="bullet"/>
      <w:lvlText w:val=""/>
      <w:lvlJc w:val="left"/>
      <w:pPr>
        <w:tabs>
          <w:tab w:val="num" w:pos="5760"/>
        </w:tabs>
        <w:ind w:left="5760" w:hanging="360"/>
      </w:pPr>
      <w:rPr>
        <w:rFonts w:ascii="Wingdings 2" w:hAnsi="Wingdings 2" w:hint="default"/>
      </w:rPr>
    </w:lvl>
    <w:lvl w:ilvl="8" w:tplc="FA88D07E" w:tentative="1">
      <w:start w:val="1"/>
      <w:numFmt w:val="bullet"/>
      <w:lvlText w:val=""/>
      <w:lvlJc w:val="left"/>
      <w:pPr>
        <w:tabs>
          <w:tab w:val="num" w:pos="6480"/>
        </w:tabs>
        <w:ind w:left="6480" w:hanging="360"/>
      </w:pPr>
      <w:rPr>
        <w:rFonts w:ascii="Wingdings 2" w:hAnsi="Wingdings 2" w:hint="default"/>
      </w:rPr>
    </w:lvl>
  </w:abstractNum>
  <w:abstractNum w:abstractNumId="16">
    <w:nsid w:val="7DF864FE"/>
    <w:multiLevelType w:val="hybridMultilevel"/>
    <w:tmpl w:val="14E2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8"/>
  </w:num>
  <w:num w:numId="6">
    <w:abstractNumId w:val="3"/>
  </w:num>
  <w:num w:numId="7">
    <w:abstractNumId w:val="14"/>
  </w:num>
  <w:num w:numId="8">
    <w:abstractNumId w:val="9"/>
  </w:num>
  <w:num w:numId="9">
    <w:abstractNumId w:val="7"/>
  </w:num>
  <w:num w:numId="10">
    <w:abstractNumId w:val="10"/>
  </w:num>
  <w:num w:numId="11">
    <w:abstractNumId w:val="16"/>
  </w:num>
  <w:num w:numId="12">
    <w:abstractNumId w:val="12"/>
  </w:num>
  <w:num w:numId="13">
    <w:abstractNumId w:val="13"/>
  </w:num>
  <w:num w:numId="14">
    <w:abstractNumId w:val="15"/>
  </w:num>
  <w:num w:numId="15">
    <w:abstractNumId w:val="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C"/>
    <w:rsid w:val="00014281"/>
    <w:rsid w:val="00021745"/>
    <w:rsid w:val="00025280"/>
    <w:rsid w:val="000274C4"/>
    <w:rsid w:val="000534ED"/>
    <w:rsid w:val="000623CE"/>
    <w:rsid w:val="00073E46"/>
    <w:rsid w:val="000A2283"/>
    <w:rsid w:val="000B04D6"/>
    <w:rsid w:val="000B0777"/>
    <w:rsid w:val="000D104C"/>
    <w:rsid w:val="000D471D"/>
    <w:rsid w:val="000E2941"/>
    <w:rsid w:val="001045BC"/>
    <w:rsid w:val="00110C00"/>
    <w:rsid w:val="0013272E"/>
    <w:rsid w:val="00136437"/>
    <w:rsid w:val="0015549E"/>
    <w:rsid w:val="00164F93"/>
    <w:rsid w:val="001926DD"/>
    <w:rsid w:val="001D470F"/>
    <w:rsid w:val="001E4DD3"/>
    <w:rsid w:val="002149D4"/>
    <w:rsid w:val="00223350"/>
    <w:rsid w:val="00245686"/>
    <w:rsid w:val="00263C3D"/>
    <w:rsid w:val="00265B06"/>
    <w:rsid w:val="002735F9"/>
    <w:rsid w:val="00286736"/>
    <w:rsid w:val="002A66BC"/>
    <w:rsid w:val="002A7F71"/>
    <w:rsid w:val="002C2FFE"/>
    <w:rsid w:val="002D0DBD"/>
    <w:rsid w:val="00325851"/>
    <w:rsid w:val="00336B0C"/>
    <w:rsid w:val="00336F66"/>
    <w:rsid w:val="00354E20"/>
    <w:rsid w:val="003637D7"/>
    <w:rsid w:val="00371E8D"/>
    <w:rsid w:val="00384666"/>
    <w:rsid w:val="00395F34"/>
    <w:rsid w:val="003A41EC"/>
    <w:rsid w:val="003A7F16"/>
    <w:rsid w:val="0044398A"/>
    <w:rsid w:val="004A3E27"/>
    <w:rsid w:val="004B0CAE"/>
    <w:rsid w:val="004C0DE9"/>
    <w:rsid w:val="004F72F9"/>
    <w:rsid w:val="00507668"/>
    <w:rsid w:val="00530298"/>
    <w:rsid w:val="00532C2E"/>
    <w:rsid w:val="00543588"/>
    <w:rsid w:val="00576C88"/>
    <w:rsid w:val="00583559"/>
    <w:rsid w:val="00591AEF"/>
    <w:rsid w:val="00593167"/>
    <w:rsid w:val="00594CE5"/>
    <w:rsid w:val="005A52D9"/>
    <w:rsid w:val="005A781B"/>
    <w:rsid w:val="005D0084"/>
    <w:rsid w:val="005D29C4"/>
    <w:rsid w:val="006428C0"/>
    <w:rsid w:val="00651736"/>
    <w:rsid w:val="00655978"/>
    <w:rsid w:val="00673CF0"/>
    <w:rsid w:val="00685B2E"/>
    <w:rsid w:val="00687903"/>
    <w:rsid w:val="00695604"/>
    <w:rsid w:val="006B095D"/>
    <w:rsid w:val="006B4E22"/>
    <w:rsid w:val="006C1999"/>
    <w:rsid w:val="006F3269"/>
    <w:rsid w:val="0070047F"/>
    <w:rsid w:val="007376CC"/>
    <w:rsid w:val="00750FA5"/>
    <w:rsid w:val="00752D1C"/>
    <w:rsid w:val="007651B9"/>
    <w:rsid w:val="00775DF4"/>
    <w:rsid w:val="007B5C2E"/>
    <w:rsid w:val="007D0C87"/>
    <w:rsid w:val="007E285B"/>
    <w:rsid w:val="00812868"/>
    <w:rsid w:val="00816854"/>
    <w:rsid w:val="00824233"/>
    <w:rsid w:val="00835F09"/>
    <w:rsid w:val="00845941"/>
    <w:rsid w:val="00856120"/>
    <w:rsid w:val="008602DD"/>
    <w:rsid w:val="00874270"/>
    <w:rsid w:val="00874F3C"/>
    <w:rsid w:val="00875E50"/>
    <w:rsid w:val="008F127B"/>
    <w:rsid w:val="009126B9"/>
    <w:rsid w:val="00936CE7"/>
    <w:rsid w:val="00952C7C"/>
    <w:rsid w:val="00953AE7"/>
    <w:rsid w:val="0096389A"/>
    <w:rsid w:val="0096783E"/>
    <w:rsid w:val="009778E7"/>
    <w:rsid w:val="0098485D"/>
    <w:rsid w:val="009A6474"/>
    <w:rsid w:val="009B3795"/>
    <w:rsid w:val="009B713C"/>
    <w:rsid w:val="009F02DD"/>
    <w:rsid w:val="009F13EA"/>
    <w:rsid w:val="00A0299A"/>
    <w:rsid w:val="00A0579B"/>
    <w:rsid w:val="00A13113"/>
    <w:rsid w:val="00A37794"/>
    <w:rsid w:val="00A40E1F"/>
    <w:rsid w:val="00A6734F"/>
    <w:rsid w:val="00A769C4"/>
    <w:rsid w:val="00A93BA3"/>
    <w:rsid w:val="00AC301E"/>
    <w:rsid w:val="00AE1CCB"/>
    <w:rsid w:val="00B12830"/>
    <w:rsid w:val="00B34E87"/>
    <w:rsid w:val="00B441F0"/>
    <w:rsid w:val="00B86AD9"/>
    <w:rsid w:val="00BA0E25"/>
    <w:rsid w:val="00BB0D15"/>
    <w:rsid w:val="00BB49CE"/>
    <w:rsid w:val="00BC05EE"/>
    <w:rsid w:val="00BC6868"/>
    <w:rsid w:val="00BD2EAC"/>
    <w:rsid w:val="00BD39D3"/>
    <w:rsid w:val="00BD561B"/>
    <w:rsid w:val="00C269A5"/>
    <w:rsid w:val="00C35CD1"/>
    <w:rsid w:val="00C51FDD"/>
    <w:rsid w:val="00C63DD0"/>
    <w:rsid w:val="00C64304"/>
    <w:rsid w:val="00C707FF"/>
    <w:rsid w:val="00C95C4C"/>
    <w:rsid w:val="00C9797F"/>
    <w:rsid w:val="00CA7CDF"/>
    <w:rsid w:val="00CB1E03"/>
    <w:rsid w:val="00CD083F"/>
    <w:rsid w:val="00CD2D4D"/>
    <w:rsid w:val="00CD72AF"/>
    <w:rsid w:val="00D20F16"/>
    <w:rsid w:val="00D42D40"/>
    <w:rsid w:val="00D45B44"/>
    <w:rsid w:val="00D47A4E"/>
    <w:rsid w:val="00D60C81"/>
    <w:rsid w:val="00D82300"/>
    <w:rsid w:val="00D87D95"/>
    <w:rsid w:val="00D964F9"/>
    <w:rsid w:val="00DA1D08"/>
    <w:rsid w:val="00DB6C57"/>
    <w:rsid w:val="00DB79C3"/>
    <w:rsid w:val="00DE3A45"/>
    <w:rsid w:val="00DF032C"/>
    <w:rsid w:val="00E34418"/>
    <w:rsid w:val="00E527F5"/>
    <w:rsid w:val="00E53CD5"/>
    <w:rsid w:val="00E55FFC"/>
    <w:rsid w:val="00E65AFF"/>
    <w:rsid w:val="00E93992"/>
    <w:rsid w:val="00EB2CDE"/>
    <w:rsid w:val="00EB7ACF"/>
    <w:rsid w:val="00EC1BD3"/>
    <w:rsid w:val="00EC731C"/>
    <w:rsid w:val="00EC7EB7"/>
    <w:rsid w:val="00ED6C45"/>
    <w:rsid w:val="00F05774"/>
    <w:rsid w:val="00F15D9E"/>
    <w:rsid w:val="00F324EA"/>
    <w:rsid w:val="00F63B81"/>
    <w:rsid w:val="00F74BF7"/>
    <w:rsid w:val="00F77E71"/>
    <w:rsid w:val="00FA2060"/>
    <w:rsid w:val="00FC0650"/>
    <w:rsid w:val="00FD3956"/>
    <w:rsid w:val="00FF3CE8"/>
    <w:rsid w:val="00FF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2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F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4F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2C7C"/>
    <w:rPr>
      <w:rFonts w:asciiTheme="majorHAnsi" w:eastAsiaTheme="majorEastAsia" w:hAnsiTheme="majorHAnsi" w:cstheme="majorBidi"/>
      <w:b/>
      <w:bCs/>
      <w:color w:val="4F81BD" w:themeColor="accent1"/>
      <w:sz w:val="26"/>
      <w:szCs w:val="26"/>
    </w:rPr>
  </w:style>
  <w:style w:type="paragraph" w:customStyle="1" w:styleId="SingleTxt">
    <w:name w:val="__Single Txt"/>
    <w:basedOn w:val="Normal"/>
    <w:rsid w:val="00952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paragraph" w:styleId="NormalWeb">
    <w:name w:val="Normal (Web)"/>
    <w:basedOn w:val="Normal"/>
    <w:uiPriority w:val="99"/>
    <w:unhideWhenUsed/>
    <w:rsid w:val="00685B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5B2E"/>
    <w:rPr>
      <w:i/>
      <w:iCs/>
    </w:rPr>
  </w:style>
  <w:style w:type="character" w:styleId="HTMLCite">
    <w:name w:val="HTML Cite"/>
    <w:basedOn w:val="DefaultParagraphFont"/>
    <w:uiPriority w:val="99"/>
    <w:semiHidden/>
    <w:unhideWhenUsed/>
    <w:rsid w:val="00685B2E"/>
    <w:rPr>
      <w:i/>
      <w:iCs/>
    </w:rPr>
  </w:style>
  <w:style w:type="character" w:styleId="Strong">
    <w:name w:val="Strong"/>
    <w:basedOn w:val="DefaultParagraphFont"/>
    <w:uiPriority w:val="22"/>
    <w:qFormat/>
    <w:rsid w:val="00685B2E"/>
    <w:rPr>
      <w:b/>
      <w:bCs/>
    </w:rPr>
  </w:style>
  <w:style w:type="paragraph" w:styleId="ListParagraph">
    <w:name w:val="List Paragraph"/>
    <w:basedOn w:val="Normal"/>
    <w:uiPriority w:val="34"/>
    <w:qFormat/>
    <w:rsid w:val="00073E46"/>
    <w:pPr>
      <w:ind w:left="720"/>
      <w:contextualSpacing/>
    </w:pPr>
  </w:style>
  <w:style w:type="character" w:customStyle="1" w:styleId="texto">
    <w:name w:val="texto"/>
    <w:uiPriority w:val="99"/>
    <w:rsid w:val="00DF032C"/>
    <w:rPr>
      <w:rFonts w:ascii="MyriadPro-Light" w:hAnsi="MyriadPro-Light"/>
      <w:sz w:val="20"/>
    </w:rPr>
  </w:style>
  <w:style w:type="paragraph" w:styleId="Header">
    <w:name w:val="header"/>
    <w:basedOn w:val="Normal"/>
    <w:link w:val="HeaderChar"/>
    <w:uiPriority w:val="99"/>
    <w:unhideWhenUsed/>
    <w:rsid w:val="00EB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CDE"/>
  </w:style>
  <w:style w:type="paragraph" w:styleId="Footer">
    <w:name w:val="footer"/>
    <w:basedOn w:val="Normal"/>
    <w:link w:val="FooterChar"/>
    <w:uiPriority w:val="99"/>
    <w:unhideWhenUsed/>
    <w:rsid w:val="00EB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CDE"/>
  </w:style>
  <w:style w:type="paragraph" w:styleId="FootnoteText">
    <w:name w:val="footnote text"/>
    <w:basedOn w:val="Normal"/>
    <w:link w:val="FootnoteTextChar"/>
    <w:uiPriority w:val="99"/>
    <w:semiHidden/>
    <w:unhideWhenUsed/>
    <w:rsid w:val="00EB2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CDE"/>
    <w:rPr>
      <w:sz w:val="20"/>
      <w:szCs w:val="20"/>
    </w:rPr>
  </w:style>
  <w:style w:type="character" w:styleId="FootnoteReference">
    <w:name w:val="footnote reference"/>
    <w:basedOn w:val="DefaultParagraphFont"/>
    <w:uiPriority w:val="99"/>
    <w:semiHidden/>
    <w:unhideWhenUsed/>
    <w:rsid w:val="00EB2CDE"/>
    <w:rPr>
      <w:vertAlign w:val="superscript"/>
    </w:rPr>
  </w:style>
  <w:style w:type="paragraph" w:customStyle="1" w:styleId="Default">
    <w:name w:val="Default"/>
    <w:rsid w:val="00B86A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2E"/>
    <w:rPr>
      <w:rFonts w:ascii="Tahoma" w:hAnsi="Tahoma" w:cs="Tahoma"/>
      <w:sz w:val="16"/>
      <w:szCs w:val="16"/>
    </w:rPr>
  </w:style>
  <w:style w:type="character" w:customStyle="1" w:styleId="Heading3Char">
    <w:name w:val="Heading 3 Char"/>
    <w:basedOn w:val="DefaultParagraphFont"/>
    <w:link w:val="Heading3"/>
    <w:uiPriority w:val="9"/>
    <w:rsid w:val="00164F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4F9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C1BD3"/>
    <w:rPr>
      <w:color w:val="0000FF" w:themeColor="hyperlink"/>
      <w:u w:val="single"/>
    </w:rPr>
  </w:style>
  <w:style w:type="paragraph" w:styleId="EndnoteText">
    <w:name w:val="endnote text"/>
    <w:basedOn w:val="Normal"/>
    <w:link w:val="EndnoteTextChar"/>
    <w:uiPriority w:val="99"/>
    <w:semiHidden/>
    <w:unhideWhenUsed/>
    <w:rsid w:val="00655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978"/>
    <w:rPr>
      <w:sz w:val="20"/>
      <w:szCs w:val="20"/>
    </w:rPr>
  </w:style>
  <w:style w:type="character" w:styleId="EndnoteReference">
    <w:name w:val="endnote reference"/>
    <w:basedOn w:val="DefaultParagraphFont"/>
    <w:uiPriority w:val="99"/>
    <w:semiHidden/>
    <w:unhideWhenUsed/>
    <w:rsid w:val="00655978"/>
    <w:rPr>
      <w:vertAlign w:val="superscript"/>
    </w:rPr>
  </w:style>
  <w:style w:type="paragraph" w:customStyle="1" w:styleId="Pa1">
    <w:name w:val="Pa1"/>
    <w:basedOn w:val="Default"/>
    <w:next w:val="Default"/>
    <w:uiPriority w:val="99"/>
    <w:rsid w:val="00874270"/>
    <w:pPr>
      <w:spacing w:line="241" w:lineRule="atLeast"/>
    </w:pPr>
    <w:rPr>
      <w:rFonts w:ascii="Myriad Pro" w:hAnsi="Myriad Pro" w:cstheme="minorBidi"/>
      <w:color w:val="auto"/>
    </w:rPr>
  </w:style>
  <w:style w:type="character" w:customStyle="1" w:styleId="A0">
    <w:name w:val="A0"/>
    <w:uiPriority w:val="99"/>
    <w:rsid w:val="00874270"/>
    <w:rPr>
      <w:rFonts w:cs="Myriad Pro"/>
      <w:b/>
      <w:bCs/>
      <w:color w:val="000000"/>
      <w:sz w:val="36"/>
      <w:szCs w:val="36"/>
    </w:rPr>
  </w:style>
  <w:style w:type="character" w:styleId="CommentReference">
    <w:name w:val="annotation reference"/>
    <w:basedOn w:val="DefaultParagraphFont"/>
    <w:uiPriority w:val="99"/>
    <w:semiHidden/>
    <w:unhideWhenUsed/>
    <w:rsid w:val="00576C88"/>
    <w:rPr>
      <w:sz w:val="16"/>
      <w:szCs w:val="16"/>
    </w:rPr>
  </w:style>
  <w:style w:type="paragraph" w:styleId="CommentText">
    <w:name w:val="annotation text"/>
    <w:basedOn w:val="Normal"/>
    <w:link w:val="CommentTextChar"/>
    <w:uiPriority w:val="99"/>
    <w:semiHidden/>
    <w:unhideWhenUsed/>
    <w:rsid w:val="00576C88"/>
    <w:pPr>
      <w:spacing w:line="240" w:lineRule="auto"/>
    </w:pPr>
    <w:rPr>
      <w:sz w:val="20"/>
      <w:szCs w:val="20"/>
    </w:rPr>
  </w:style>
  <w:style w:type="character" w:customStyle="1" w:styleId="CommentTextChar">
    <w:name w:val="Comment Text Char"/>
    <w:basedOn w:val="DefaultParagraphFont"/>
    <w:link w:val="CommentText"/>
    <w:uiPriority w:val="99"/>
    <w:semiHidden/>
    <w:rsid w:val="00576C88"/>
    <w:rPr>
      <w:sz w:val="20"/>
      <w:szCs w:val="20"/>
    </w:rPr>
  </w:style>
  <w:style w:type="paragraph" w:styleId="CommentSubject">
    <w:name w:val="annotation subject"/>
    <w:basedOn w:val="CommentText"/>
    <w:next w:val="CommentText"/>
    <w:link w:val="CommentSubjectChar"/>
    <w:uiPriority w:val="99"/>
    <w:semiHidden/>
    <w:unhideWhenUsed/>
    <w:rsid w:val="00576C88"/>
    <w:rPr>
      <w:b/>
      <w:bCs/>
    </w:rPr>
  </w:style>
  <w:style w:type="character" w:customStyle="1" w:styleId="CommentSubjectChar">
    <w:name w:val="Comment Subject Char"/>
    <w:basedOn w:val="CommentTextChar"/>
    <w:link w:val="CommentSubject"/>
    <w:uiPriority w:val="99"/>
    <w:semiHidden/>
    <w:rsid w:val="00576C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2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2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F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4F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2C7C"/>
    <w:rPr>
      <w:rFonts w:asciiTheme="majorHAnsi" w:eastAsiaTheme="majorEastAsia" w:hAnsiTheme="majorHAnsi" w:cstheme="majorBidi"/>
      <w:b/>
      <w:bCs/>
      <w:color w:val="4F81BD" w:themeColor="accent1"/>
      <w:sz w:val="26"/>
      <w:szCs w:val="26"/>
    </w:rPr>
  </w:style>
  <w:style w:type="paragraph" w:customStyle="1" w:styleId="SingleTxt">
    <w:name w:val="__Single Txt"/>
    <w:basedOn w:val="Normal"/>
    <w:rsid w:val="00952C7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eastAsia="en-US"/>
    </w:rPr>
  </w:style>
  <w:style w:type="paragraph" w:styleId="NormalWeb">
    <w:name w:val="Normal (Web)"/>
    <w:basedOn w:val="Normal"/>
    <w:uiPriority w:val="99"/>
    <w:unhideWhenUsed/>
    <w:rsid w:val="00685B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5B2E"/>
    <w:rPr>
      <w:i/>
      <w:iCs/>
    </w:rPr>
  </w:style>
  <w:style w:type="character" w:styleId="HTMLCite">
    <w:name w:val="HTML Cite"/>
    <w:basedOn w:val="DefaultParagraphFont"/>
    <w:uiPriority w:val="99"/>
    <w:semiHidden/>
    <w:unhideWhenUsed/>
    <w:rsid w:val="00685B2E"/>
    <w:rPr>
      <w:i/>
      <w:iCs/>
    </w:rPr>
  </w:style>
  <w:style w:type="character" w:styleId="Strong">
    <w:name w:val="Strong"/>
    <w:basedOn w:val="DefaultParagraphFont"/>
    <w:uiPriority w:val="22"/>
    <w:qFormat/>
    <w:rsid w:val="00685B2E"/>
    <w:rPr>
      <w:b/>
      <w:bCs/>
    </w:rPr>
  </w:style>
  <w:style w:type="paragraph" w:styleId="ListParagraph">
    <w:name w:val="List Paragraph"/>
    <w:basedOn w:val="Normal"/>
    <w:uiPriority w:val="34"/>
    <w:qFormat/>
    <w:rsid w:val="00073E46"/>
    <w:pPr>
      <w:ind w:left="720"/>
      <w:contextualSpacing/>
    </w:pPr>
  </w:style>
  <w:style w:type="character" w:customStyle="1" w:styleId="texto">
    <w:name w:val="texto"/>
    <w:uiPriority w:val="99"/>
    <w:rsid w:val="00DF032C"/>
    <w:rPr>
      <w:rFonts w:ascii="MyriadPro-Light" w:hAnsi="MyriadPro-Light"/>
      <w:sz w:val="20"/>
    </w:rPr>
  </w:style>
  <w:style w:type="paragraph" w:styleId="Header">
    <w:name w:val="header"/>
    <w:basedOn w:val="Normal"/>
    <w:link w:val="HeaderChar"/>
    <w:uiPriority w:val="99"/>
    <w:unhideWhenUsed/>
    <w:rsid w:val="00EB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CDE"/>
  </w:style>
  <w:style w:type="paragraph" w:styleId="Footer">
    <w:name w:val="footer"/>
    <w:basedOn w:val="Normal"/>
    <w:link w:val="FooterChar"/>
    <w:uiPriority w:val="99"/>
    <w:unhideWhenUsed/>
    <w:rsid w:val="00EB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CDE"/>
  </w:style>
  <w:style w:type="paragraph" w:styleId="FootnoteText">
    <w:name w:val="footnote text"/>
    <w:basedOn w:val="Normal"/>
    <w:link w:val="FootnoteTextChar"/>
    <w:uiPriority w:val="99"/>
    <w:semiHidden/>
    <w:unhideWhenUsed/>
    <w:rsid w:val="00EB2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CDE"/>
    <w:rPr>
      <w:sz w:val="20"/>
      <w:szCs w:val="20"/>
    </w:rPr>
  </w:style>
  <w:style w:type="character" w:styleId="FootnoteReference">
    <w:name w:val="footnote reference"/>
    <w:basedOn w:val="DefaultParagraphFont"/>
    <w:uiPriority w:val="99"/>
    <w:semiHidden/>
    <w:unhideWhenUsed/>
    <w:rsid w:val="00EB2CDE"/>
    <w:rPr>
      <w:vertAlign w:val="superscript"/>
    </w:rPr>
  </w:style>
  <w:style w:type="paragraph" w:customStyle="1" w:styleId="Default">
    <w:name w:val="Default"/>
    <w:rsid w:val="00B86A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C2E"/>
    <w:rPr>
      <w:rFonts w:ascii="Tahoma" w:hAnsi="Tahoma" w:cs="Tahoma"/>
      <w:sz w:val="16"/>
      <w:szCs w:val="16"/>
    </w:rPr>
  </w:style>
  <w:style w:type="character" w:customStyle="1" w:styleId="Heading3Char">
    <w:name w:val="Heading 3 Char"/>
    <w:basedOn w:val="DefaultParagraphFont"/>
    <w:link w:val="Heading3"/>
    <w:uiPriority w:val="9"/>
    <w:rsid w:val="00164F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4F9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EC1BD3"/>
    <w:rPr>
      <w:color w:val="0000FF" w:themeColor="hyperlink"/>
      <w:u w:val="single"/>
    </w:rPr>
  </w:style>
  <w:style w:type="paragraph" w:styleId="EndnoteText">
    <w:name w:val="endnote text"/>
    <w:basedOn w:val="Normal"/>
    <w:link w:val="EndnoteTextChar"/>
    <w:uiPriority w:val="99"/>
    <w:semiHidden/>
    <w:unhideWhenUsed/>
    <w:rsid w:val="00655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978"/>
    <w:rPr>
      <w:sz w:val="20"/>
      <w:szCs w:val="20"/>
    </w:rPr>
  </w:style>
  <w:style w:type="character" w:styleId="EndnoteReference">
    <w:name w:val="endnote reference"/>
    <w:basedOn w:val="DefaultParagraphFont"/>
    <w:uiPriority w:val="99"/>
    <w:semiHidden/>
    <w:unhideWhenUsed/>
    <w:rsid w:val="00655978"/>
    <w:rPr>
      <w:vertAlign w:val="superscript"/>
    </w:rPr>
  </w:style>
  <w:style w:type="paragraph" w:customStyle="1" w:styleId="Pa1">
    <w:name w:val="Pa1"/>
    <w:basedOn w:val="Default"/>
    <w:next w:val="Default"/>
    <w:uiPriority w:val="99"/>
    <w:rsid w:val="00874270"/>
    <w:pPr>
      <w:spacing w:line="241" w:lineRule="atLeast"/>
    </w:pPr>
    <w:rPr>
      <w:rFonts w:ascii="Myriad Pro" w:hAnsi="Myriad Pro" w:cstheme="minorBidi"/>
      <w:color w:val="auto"/>
    </w:rPr>
  </w:style>
  <w:style w:type="character" w:customStyle="1" w:styleId="A0">
    <w:name w:val="A0"/>
    <w:uiPriority w:val="99"/>
    <w:rsid w:val="00874270"/>
    <w:rPr>
      <w:rFonts w:cs="Myriad Pro"/>
      <w:b/>
      <w:bCs/>
      <w:color w:val="000000"/>
      <w:sz w:val="36"/>
      <w:szCs w:val="36"/>
    </w:rPr>
  </w:style>
  <w:style w:type="character" w:styleId="CommentReference">
    <w:name w:val="annotation reference"/>
    <w:basedOn w:val="DefaultParagraphFont"/>
    <w:uiPriority w:val="99"/>
    <w:semiHidden/>
    <w:unhideWhenUsed/>
    <w:rsid w:val="00576C88"/>
    <w:rPr>
      <w:sz w:val="16"/>
      <w:szCs w:val="16"/>
    </w:rPr>
  </w:style>
  <w:style w:type="paragraph" w:styleId="CommentText">
    <w:name w:val="annotation text"/>
    <w:basedOn w:val="Normal"/>
    <w:link w:val="CommentTextChar"/>
    <w:uiPriority w:val="99"/>
    <w:semiHidden/>
    <w:unhideWhenUsed/>
    <w:rsid w:val="00576C88"/>
    <w:pPr>
      <w:spacing w:line="240" w:lineRule="auto"/>
    </w:pPr>
    <w:rPr>
      <w:sz w:val="20"/>
      <w:szCs w:val="20"/>
    </w:rPr>
  </w:style>
  <w:style w:type="character" w:customStyle="1" w:styleId="CommentTextChar">
    <w:name w:val="Comment Text Char"/>
    <w:basedOn w:val="DefaultParagraphFont"/>
    <w:link w:val="CommentText"/>
    <w:uiPriority w:val="99"/>
    <w:semiHidden/>
    <w:rsid w:val="00576C88"/>
    <w:rPr>
      <w:sz w:val="20"/>
      <w:szCs w:val="20"/>
    </w:rPr>
  </w:style>
  <w:style w:type="paragraph" w:styleId="CommentSubject">
    <w:name w:val="annotation subject"/>
    <w:basedOn w:val="CommentText"/>
    <w:next w:val="CommentText"/>
    <w:link w:val="CommentSubjectChar"/>
    <w:uiPriority w:val="99"/>
    <w:semiHidden/>
    <w:unhideWhenUsed/>
    <w:rsid w:val="00576C88"/>
    <w:rPr>
      <w:b/>
      <w:bCs/>
    </w:rPr>
  </w:style>
  <w:style w:type="character" w:customStyle="1" w:styleId="CommentSubjectChar">
    <w:name w:val="Comment Subject Char"/>
    <w:basedOn w:val="CommentTextChar"/>
    <w:link w:val="CommentSubject"/>
    <w:uiPriority w:val="99"/>
    <w:semiHidden/>
    <w:rsid w:val="00576C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3530">
      <w:bodyDiv w:val="1"/>
      <w:marLeft w:val="0"/>
      <w:marRight w:val="0"/>
      <w:marTop w:val="0"/>
      <w:marBottom w:val="0"/>
      <w:divBdr>
        <w:top w:val="none" w:sz="0" w:space="0" w:color="auto"/>
        <w:left w:val="none" w:sz="0" w:space="0" w:color="auto"/>
        <w:bottom w:val="none" w:sz="0" w:space="0" w:color="auto"/>
        <w:right w:val="none" w:sz="0" w:space="0" w:color="auto"/>
      </w:divBdr>
    </w:div>
    <w:div w:id="118845730">
      <w:bodyDiv w:val="1"/>
      <w:marLeft w:val="0"/>
      <w:marRight w:val="0"/>
      <w:marTop w:val="0"/>
      <w:marBottom w:val="0"/>
      <w:divBdr>
        <w:top w:val="none" w:sz="0" w:space="0" w:color="auto"/>
        <w:left w:val="none" w:sz="0" w:space="0" w:color="auto"/>
        <w:bottom w:val="none" w:sz="0" w:space="0" w:color="auto"/>
        <w:right w:val="none" w:sz="0" w:space="0" w:color="auto"/>
      </w:divBdr>
    </w:div>
    <w:div w:id="331227776">
      <w:bodyDiv w:val="1"/>
      <w:marLeft w:val="0"/>
      <w:marRight w:val="0"/>
      <w:marTop w:val="0"/>
      <w:marBottom w:val="0"/>
      <w:divBdr>
        <w:top w:val="none" w:sz="0" w:space="0" w:color="auto"/>
        <w:left w:val="none" w:sz="0" w:space="0" w:color="auto"/>
        <w:bottom w:val="none" w:sz="0" w:space="0" w:color="auto"/>
        <w:right w:val="none" w:sz="0" w:space="0" w:color="auto"/>
      </w:divBdr>
    </w:div>
    <w:div w:id="599142175">
      <w:bodyDiv w:val="1"/>
      <w:marLeft w:val="0"/>
      <w:marRight w:val="0"/>
      <w:marTop w:val="0"/>
      <w:marBottom w:val="0"/>
      <w:divBdr>
        <w:top w:val="none" w:sz="0" w:space="0" w:color="auto"/>
        <w:left w:val="none" w:sz="0" w:space="0" w:color="auto"/>
        <w:bottom w:val="none" w:sz="0" w:space="0" w:color="auto"/>
        <w:right w:val="none" w:sz="0" w:space="0" w:color="auto"/>
      </w:divBdr>
      <w:divsChild>
        <w:div w:id="401637129">
          <w:marLeft w:val="662"/>
          <w:marRight w:val="0"/>
          <w:marTop w:val="144"/>
          <w:marBottom w:val="0"/>
          <w:divBdr>
            <w:top w:val="none" w:sz="0" w:space="0" w:color="auto"/>
            <w:left w:val="none" w:sz="0" w:space="0" w:color="auto"/>
            <w:bottom w:val="none" w:sz="0" w:space="0" w:color="auto"/>
            <w:right w:val="none" w:sz="0" w:space="0" w:color="auto"/>
          </w:divBdr>
        </w:div>
        <w:div w:id="901647119">
          <w:marLeft w:val="662"/>
          <w:marRight w:val="0"/>
          <w:marTop w:val="144"/>
          <w:marBottom w:val="0"/>
          <w:divBdr>
            <w:top w:val="none" w:sz="0" w:space="0" w:color="auto"/>
            <w:left w:val="none" w:sz="0" w:space="0" w:color="auto"/>
            <w:bottom w:val="none" w:sz="0" w:space="0" w:color="auto"/>
            <w:right w:val="none" w:sz="0" w:space="0" w:color="auto"/>
          </w:divBdr>
        </w:div>
        <w:div w:id="1331374524">
          <w:marLeft w:val="662"/>
          <w:marRight w:val="0"/>
          <w:marTop w:val="144"/>
          <w:marBottom w:val="0"/>
          <w:divBdr>
            <w:top w:val="none" w:sz="0" w:space="0" w:color="auto"/>
            <w:left w:val="none" w:sz="0" w:space="0" w:color="auto"/>
            <w:bottom w:val="none" w:sz="0" w:space="0" w:color="auto"/>
            <w:right w:val="none" w:sz="0" w:space="0" w:color="auto"/>
          </w:divBdr>
        </w:div>
      </w:divsChild>
    </w:div>
    <w:div w:id="634681613">
      <w:bodyDiv w:val="1"/>
      <w:marLeft w:val="0"/>
      <w:marRight w:val="0"/>
      <w:marTop w:val="0"/>
      <w:marBottom w:val="0"/>
      <w:divBdr>
        <w:top w:val="none" w:sz="0" w:space="0" w:color="auto"/>
        <w:left w:val="none" w:sz="0" w:space="0" w:color="auto"/>
        <w:bottom w:val="none" w:sz="0" w:space="0" w:color="auto"/>
        <w:right w:val="none" w:sz="0" w:space="0" w:color="auto"/>
      </w:divBdr>
    </w:div>
    <w:div w:id="694624704">
      <w:bodyDiv w:val="1"/>
      <w:marLeft w:val="0"/>
      <w:marRight w:val="0"/>
      <w:marTop w:val="0"/>
      <w:marBottom w:val="0"/>
      <w:divBdr>
        <w:top w:val="none" w:sz="0" w:space="0" w:color="auto"/>
        <w:left w:val="none" w:sz="0" w:space="0" w:color="auto"/>
        <w:bottom w:val="none" w:sz="0" w:space="0" w:color="auto"/>
        <w:right w:val="none" w:sz="0" w:space="0" w:color="auto"/>
      </w:divBdr>
      <w:divsChild>
        <w:div w:id="1126891611">
          <w:marLeft w:val="0"/>
          <w:marRight w:val="0"/>
          <w:marTop w:val="0"/>
          <w:marBottom w:val="0"/>
          <w:divBdr>
            <w:top w:val="none" w:sz="0" w:space="0" w:color="auto"/>
            <w:left w:val="none" w:sz="0" w:space="0" w:color="auto"/>
            <w:bottom w:val="none" w:sz="0" w:space="0" w:color="auto"/>
            <w:right w:val="none" w:sz="0" w:space="0" w:color="auto"/>
          </w:divBdr>
          <w:divsChild>
            <w:div w:id="1031030073">
              <w:marLeft w:val="0"/>
              <w:marRight w:val="0"/>
              <w:marTop w:val="0"/>
              <w:marBottom w:val="0"/>
              <w:divBdr>
                <w:top w:val="none" w:sz="0" w:space="0" w:color="auto"/>
                <w:left w:val="none" w:sz="0" w:space="0" w:color="auto"/>
                <w:bottom w:val="none" w:sz="0" w:space="0" w:color="auto"/>
                <w:right w:val="none" w:sz="0" w:space="0" w:color="auto"/>
              </w:divBdr>
              <w:divsChild>
                <w:div w:id="641693708">
                  <w:marLeft w:val="0"/>
                  <w:marRight w:val="0"/>
                  <w:marTop w:val="0"/>
                  <w:marBottom w:val="0"/>
                  <w:divBdr>
                    <w:top w:val="none" w:sz="0" w:space="0" w:color="auto"/>
                    <w:left w:val="none" w:sz="0" w:space="0" w:color="auto"/>
                    <w:bottom w:val="none" w:sz="0" w:space="0" w:color="auto"/>
                    <w:right w:val="none" w:sz="0" w:space="0" w:color="auto"/>
                  </w:divBdr>
                  <w:divsChild>
                    <w:div w:id="1019237429">
                      <w:marLeft w:val="0"/>
                      <w:marRight w:val="0"/>
                      <w:marTop w:val="0"/>
                      <w:marBottom w:val="0"/>
                      <w:divBdr>
                        <w:top w:val="none" w:sz="0" w:space="0" w:color="auto"/>
                        <w:left w:val="none" w:sz="0" w:space="0" w:color="auto"/>
                        <w:bottom w:val="none" w:sz="0" w:space="0" w:color="auto"/>
                        <w:right w:val="none" w:sz="0" w:space="0" w:color="auto"/>
                      </w:divBdr>
                      <w:divsChild>
                        <w:div w:id="770248006">
                          <w:marLeft w:val="0"/>
                          <w:marRight w:val="0"/>
                          <w:marTop w:val="0"/>
                          <w:marBottom w:val="0"/>
                          <w:divBdr>
                            <w:top w:val="none" w:sz="0" w:space="0" w:color="auto"/>
                            <w:left w:val="none" w:sz="0" w:space="0" w:color="auto"/>
                            <w:bottom w:val="none" w:sz="0" w:space="0" w:color="auto"/>
                            <w:right w:val="none" w:sz="0" w:space="0" w:color="auto"/>
                          </w:divBdr>
                          <w:divsChild>
                            <w:div w:id="341133281">
                              <w:marLeft w:val="0"/>
                              <w:marRight w:val="0"/>
                              <w:marTop w:val="0"/>
                              <w:marBottom w:val="0"/>
                              <w:divBdr>
                                <w:top w:val="none" w:sz="0" w:space="0" w:color="auto"/>
                                <w:left w:val="none" w:sz="0" w:space="0" w:color="auto"/>
                                <w:bottom w:val="none" w:sz="0" w:space="0" w:color="auto"/>
                                <w:right w:val="none" w:sz="0" w:space="0" w:color="auto"/>
                              </w:divBdr>
                              <w:divsChild>
                                <w:div w:id="1008798935">
                                  <w:marLeft w:val="0"/>
                                  <w:marRight w:val="0"/>
                                  <w:marTop w:val="0"/>
                                  <w:marBottom w:val="0"/>
                                  <w:divBdr>
                                    <w:top w:val="none" w:sz="0" w:space="0" w:color="auto"/>
                                    <w:left w:val="none" w:sz="0" w:space="0" w:color="auto"/>
                                    <w:bottom w:val="none" w:sz="0" w:space="0" w:color="auto"/>
                                    <w:right w:val="none" w:sz="0" w:space="0" w:color="auto"/>
                                  </w:divBdr>
                                  <w:divsChild>
                                    <w:div w:id="650212829">
                                      <w:marLeft w:val="0"/>
                                      <w:marRight w:val="0"/>
                                      <w:marTop w:val="0"/>
                                      <w:marBottom w:val="240"/>
                                      <w:divBdr>
                                        <w:top w:val="none" w:sz="0" w:space="0" w:color="auto"/>
                                        <w:left w:val="none" w:sz="0" w:space="0" w:color="auto"/>
                                        <w:bottom w:val="single" w:sz="6" w:space="0" w:color="CCCCCC"/>
                                        <w:right w:val="none" w:sz="0" w:space="0" w:color="auto"/>
                                      </w:divBdr>
                                      <w:divsChild>
                                        <w:div w:id="717164703">
                                          <w:marLeft w:val="0"/>
                                          <w:marRight w:val="0"/>
                                          <w:marTop w:val="0"/>
                                          <w:marBottom w:val="0"/>
                                          <w:divBdr>
                                            <w:top w:val="none" w:sz="0" w:space="0" w:color="auto"/>
                                            <w:left w:val="none" w:sz="0" w:space="0" w:color="auto"/>
                                            <w:bottom w:val="none" w:sz="0" w:space="0" w:color="auto"/>
                                            <w:right w:val="none" w:sz="0" w:space="0" w:color="auto"/>
                                          </w:divBdr>
                                          <w:divsChild>
                                            <w:div w:id="1231235273">
                                              <w:marLeft w:val="0"/>
                                              <w:marRight w:val="0"/>
                                              <w:marTop w:val="0"/>
                                              <w:marBottom w:val="0"/>
                                              <w:divBdr>
                                                <w:top w:val="none" w:sz="0" w:space="0" w:color="auto"/>
                                                <w:left w:val="none" w:sz="0" w:space="0" w:color="auto"/>
                                                <w:bottom w:val="none" w:sz="0" w:space="0" w:color="auto"/>
                                                <w:right w:val="none" w:sz="0" w:space="0" w:color="auto"/>
                                              </w:divBdr>
                                              <w:divsChild>
                                                <w:div w:id="6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408190">
      <w:bodyDiv w:val="1"/>
      <w:marLeft w:val="0"/>
      <w:marRight w:val="0"/>
      <w:marTop w:val="0"/>
      <w:marBottom w:val="0"/>
      <w:divBdr>
        <w:top w:val="none" w:sz="0" w:space="0" w:color="auto"/>
        <w:left w:val="none" w:sz="0" w:space="0" w:color="auto"/>
        <w:bottom w:val="none" w:sz="0" w:space="0" w:color="auto"/>
        <w:right w:val="none" w:sz="0" w:space="0" w:color="auto"/>
      </w:divBdr>
    </w:div>
    <w:div w:id="852035932">
      <w:bodyDiv w:val="1"/>
      <w:marLeft w:val="0"/>
      <w:marRight w:val="0"/>
      <w:marTop w:val="0"/>
      <w:marBottom w:val="0"/>
      <w:divBdr>
        <w:top w:val="none" w:sz="0" w:space="0" w:color="auto"/>
        <w:left w:val="none" w:sz="0" w:space="0" w:color="auto"/>
        <w:bottom w:val="none" w:sz="0" w:space="0" w:color="auto"/>
        <w:right w:val="none" w:sz="0" w:space="0" w:color="auto"/>
      </w:divBdr>
    </w:div>
    <w:div w:id="944730810">
      <w:bodyDiv w:val="1"/>
      <w:marLeft w:val="0"/>
      <w:marRight w:val="0"/>
      <w:marTop w:val="0"/>
      <w:marBottom w:val="0"/>
      <w:divBdr>
        <w:top w:val="none" w:sz="0" w:space="0" w:color="auto"/>
        <w:left w:val="none" w:sz="0" w:space="0" w:color="auto"/>
        <w:bottom w:val="none" w:sz="0" w:space="0" w:color="auto"/>
        <w:right w:val="none" w:sz="0" w:space="0" w:color="auto"/>
      </w:divBdr>
    </w:div>
    <w:div w:id="1290236761">
      <w:bodyDiv w:val="1"/>
      <w:marLeft w:val="0"/>
      <w:marRight w:val="0"/>
      <w:marTop w:val="0"/>
      <w:marBottom w:val="0"/>
      <w:divBdr>
        <w:top w:val="none" w:sz="0" w:space="0" w:color="auto"/>
        <w:left w:val="none" w:sz="0" w:space="0" w:color="auto"/>
        <w:bottom w:val="none" w:sz="0" w:space="0" w:color="auto"/>
        <w:right w:val="none" w:sz="0" w:space="0" w:color="auto"/>
      </w:divBdr>
      <w:divsChild>
        <w:div w:id="1404065606">
          <w:marLeft w:val="0"/>
          <w:marRight w:val="0"/>
          <w:marTop w:val="0"/>
          <w:marBottom w:val="0"/>
          <w:divBdr>
            <w:top w:val="none" w:sz="0" w:space="0" w:color="auto"/>
            <w:left w:val="none" w:sz="0" w:space="0" w:color="auto"/>
            <w:bottom w:val="none" w:sz="0" w:space="0" w:color="auto"/>
            <w:right w:val="none" w:sz="0" w:space="0" w:color="auto"/>
          </w:divBdr>
          <w:divsChild>
            <w:div w:id="296494688">
              <w:marLeft w:val="0"/>
              <w:marRight w:val="0"/>
              <w:marTop w:val="0"/>
              <w:marBottom w:val="0"/>
              <w:divBdr>
                <w:top w:val="none" w:sz="0" w:space="0" w:color="auto"/>
                <w:left w:val="none" w:sz="0" w:space="0" w:color="auto"/>
                <w:bottom w:val="none" w:sz="0" w:space="0" w:color="auto"/>
                <w:right w:val="none" w:sz="0" w:space="0" w:color="auto"/>
              </w:divBdr>
              <w:divsChild>
                <w:div w:id="1655140081">
                  <w:marLeft w:val="0"/>
                  <w:marRight w:val="0"/>
                  <w:marTop w:val="0"/>
                  <w:marBottom w:val="0"/>
                  <w:divBdr>
                    <w:top w:val="none" w:sz="0" w:space="0" w:color="auto"/>
                    <w:left w:val="none" w:sz="0" w:space="0" w:color="auto"/>
                    <w:bottom w:val="none" w:sz="0" w:space="0" w:color="auto"/>
                    <w:right w:val="none" w:sz="0" w:space="0" w:color="auto"/>
                  </w:divBdr>
                  <w:divsChild>
                    <w:div w:id="1520771801">
                      <w:marLeft w:val="0"/>
                      <w:marRight w:val="0"/>
                      <w:marTop w:val="0"/>
                      <w:marBottom w:val="0"/>
                      <w:divBdr>
                        <w:top w:val="none" w:sz="0" w:space="0" w:color="auto"/>
                        <w:left w:val="none" w:sz="0" w:space="0" w:color="auto"/>
                        <w:bottom w:val="none" w:sz="0" w:space="0" w:color="auto"/>
                        <w:right w:val="none" w:sz="0" w:space="0" w:color="auto"/>
                      </w:divBdr>
                      <w:divsChild>
                        <w:div w:id="1721704206">
                          <w:marLeft w:val="0"/>
                          <w:marRight w:val="0"/>
                          <w:marTop w:val="0"/>
                          <w:marBottom w:val="0"/>
                          <w:divBdr>
                            <w:top w:val="none" w:sz="0" w:space="0" w:color="auto"/>
                            <w:left w:val="none" w:sz="0" w:space="0" w:color="auto"/>
                            <w:bottom w:val="none" w:sz="0" w:space="0" w:color="auto"/>
                            <w:right w:val="none" w:sz="0" w:space="0" w:color="auto"/>
                          </w:divBdr>
                          <w:divsChild>
                            <w:div w:id="422380767">
                              <w:marLeft w:val="0"/>
                              <w:marRight w:val="0"/>
                              <w:marTop w:val="0"/>
                              <w:marBottom w:val="0"/>
                              <w:divBdr>
                                <w:top w:val="none" w:sz="0" w:space="0" w:color="auto"/>
                                <w:left w:val="none" w:sz="0" w:space="0" w:color="auto"/>
                                <w:bottom w:val="none" w:sz="0" w:space="0" w:color="auto"/>
                                <w:right w:val="none" w:sz="0" w:space="0" w:color="auto"/>
                              </w:divBdr>
                              <w:divsChild>
                                <w:div w:id="1632632893">
                                  <w:marLeft w:val="0"/>
                                  <w:marRight w:val="0"/>
                                  <w:marTop w:val="0"/>
                                  <w:marBottom w:val="0"/>
                                  <w:divBdr>
                                    <w:top w:val="none" w:sz="0" w:space="0" w:color="auto"/>
                                    <w:left w:val="none" w:sz="0" w:space="0" w:color="auto"/>
                                    <w:bottom w:val="none" w:sz="0" w:space="0" w:color="auto"/>
                                    <w:right w:val="none" w:sz="0" w:space="0" w:color="auto"/>
                                  </w:divBdr>
                                  <w:divsChild>
                                    <w:div w:id="1214848121">
                                      <w:marLeft w:val="0"/>
                                      <w:marRight w:val="0"/>
                                      <w:marTop w:val="0"/>
                                      <w:marBottom w:val="240"/>
                                      <w:divBdr>
                                        <w:top w:val="none" w:sz="0" w:space="0" w:color="auto"/>
                                        <w:left w:val="none" w:sz="0" w:space="0" w:color="auto"/>
                                        <w:bottom w:val="single" w:sz="6" w:space="0" w:color="CCCCCC"/>
                                        <w:right w:val="none" w:sz="0" w:space="0" w:color="auto"/>
                                      </w:divBdr>
                                      <w:divsChild>
                                        <w:div w:id="862129532">
                                          <w:marLeft w:val="0"/>
                                          <w:marRight w:val="0"/>
                                          <w:marTop w:val="0"/>
                                          <w:marBottom w:val="0"/>
                                          <w:divBdr>
                                            <w:top w:val="none" w:sz="0" w:space="0" w:color="auto"/>
                                            <w:left w:val="none" w:sz="0" w:space="0" w:color="auto"/>
                                            <w:bottom w:val="none" w:sz="0" w:space="0" w:color="auto"/>
                                            <w:right w:val="none" w:sz="0" w:space="0" w:color="auto"/>
                                          </w:divBdr>
                                          <w:divsChild>
                                            <w:div w:id="503978177">
                                              <w:marLeft w:val="0"/>
                                              <w:marRight w:val="0"/>
                                              <w:marTop w:val="0"/>
                                              <w:marBottom w:val="0"/>
                                              <w:divBdr>
                                                <w:top w:val="none" w:sz="0" w:space="0" w:color="auto"/>
                                                <w:left w:val="none" w:sz="0" w:space="0" w:color="auto"/>
                                                <w:bottom w:val="none" w:sz="0" w:space="0" w:color="auto"/>
                                                <w:right w:val="none" w:sz="0" w:space="0" w:color="auto"/>
                                              </w:divBdr>
                                              <w:divsChild>
                                                <w:div w:id="1748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19345">
      <w:bodyDiv w:val="1"/>
      <w:marLeft w:val="0"/>
      <w:marRight w:val="0"/>
      <w:marTop w:val="0"/>
      <w:marBottom w:val="0"/>
      <w:divBdr>
        <w:top w:val="none" w:sz="0" w:space="0" w:color="auto"/>
        <w:left w:val="none" w:sz="0" w:space="0" w:color="auto"/>
        <w:bottom w:val="none" w:sz="0" w:space="0" w:color="auto"/>
        <w:right w:val="none" w:sz="0" w:space="0" w:color="auto"/>
      </w:divBdr>
    </w:div>
    <w:div w:id="16439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isa.org.za/PDF/vrafrica.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A3FC-6D65-42DF-9FF2-0542438E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UNDP/PSO</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anne-sofie.holm</dc:creator>
  <cp:lastModifiedBy>Anne-Sofie.Holm</cp:lastModifiedBy>
  <cp:revision>2</cp:revision>
  <cp:lastPrinted>2012-07-09T08:39:00Z</cp:lastPrinted>
  <dcterms:created xsi:type="dcterms:W3CDTF">2012-08-16T18:07:00Z</dcterms:created>
  <dcterms:modified xsi:type="dcterms:W3CDTF">2012-08-16T18:07:00Z</dcterms:modified>
</cp:coreProperties>
</file>