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03" w:rsidRPr="006667F9" w:rsidRDefault="005928F4" w:rsidP="00381403">
      <w:pPr>
        <w:rPr>
          <w:i/>
          <w:lang w:val="en-US"/>
        </w:rPr>
      </w:pPr>
      <w:r w:rsidRPr="006667F9">
        <w:rPr>
          <w:i/>
          <w:noProof/>
          <w:lang w:val="en-US"/>
        </w:rPr>
        <w:drawing>
          <wp:anchor distT="0" distB="0" distL="114300" distR="114300" simplePos="0" relativeHeight="251657728" behindDoc="0" locked="0" layoutInCell="1" allowOverlap="0">
            <wp:simplePos x="0" y="0"/>
            <wp:positionH relativeFrom="column">
              <wp:posOffset>57150</wp:posOffset>
            </wp:positionH>
            <wp:positionV relativeFrom="paragraph">
              <wp:posOffset>-37465</wp:posOffset>
            </wp:positionV>
            <wp:extent cx="459105" cy="991870"/>
            <wp:effectExtent l="19050" t="0" r="0" b="0"/>
            <wp:wrapSquare wrapText="bothSides"/>
            <wp:docPr id="121" name="Picture 12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DP LOGO"/>
                    <pic:cNvPicPr>
                      <a:picLocks noChangeAspect="1" noChangeArrowheads="1"/>
                    </pic:cNvPicPr>
                  </pic:nvPicPr>
                  <pic:blipFill>
                    <a:blip r:embed="rId13" cstate="print"/>
                    <a:srcRect/>
                    <a:stretch>
                      <a:fillRect/>
                    </a:stretch>
                  </pic:blipFill>
                  <pic:spPr bwMode="auto">
                    <a:xfrm>
                      <a:off x="0" y="0"/>
                      <a:ext cx="459105" cy="991870"/>
                    </a:xfrm>
                    <a:prstGeom prst="rect">
                      <a:avLst/>
                    </a:prstGeom>
                    <a:noFill/>
                    <a:ln w="9525">
                      <a:noFill/>
                      <a:miter lim="800000"/>
                      <a:headEnd/>
                      <a:tailEnd/>
                    </a:ln>
                  </pic:spPr>
                </pic:pic>
              </a:graphicData>
            </a:graphic>
          </wp:anchor>
        </w:drawing>
      </w:r>
    </w:p>
    <w:p w:rsidR="00381403" w:rsidRPr="006667F9" w:rsidRDefault="00381403" w:rsidP="00381403">
      <w:pPr>
        <w:rPr>
          <w:i/>
          <w:lang w:val="en-US"/>
        </w:rPr>
      </w:pPr>
    </w:p>
    <w:p w:rsidR="00381403" w:rsidRPr="006667F9" w:rsidRDefault="00381403" w:rsidP="00381403">
      <w:pPr>
        <w:rPr>
          <w:i/>
          <w:lang w:val="en-US"/>
        </w:rPr>
      </w:pPr>
    </w:p>
    <w:p w:rsidR="009E63EB" w:rsidRPr="006667F9" w:rsidRDefault="00503436" w:rsidP="00D75099">
      <w:pPr>
        <w:ind w:left="2880" w:firstLine="720"/>
        <w:jc w:val="right"/>
        <w:rPr>
          <w:b/>
          <w:lang w:val="en-US"/>
        </w:rPr>
      </w:pPr>
      <w:r>
        <w:rPr>
          <w:b/>
          <w:noProof/>
          <w:lang w:val="en-US"/>
        </w:rPr>
        <w:drawing>
          <wp:inline distT="0" distB="0" distL="0" distR="0">
            <wp:extent cx="3769995" cy="474345"/>
            <wp:effectExtent l="19050" t="0" r="1905" b="0"/>
            <wp:docPr id="3" name="Picture 3" descr="eGA logo arab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A logo arab eng"/>
                    <pic:cNvPicPr>
                      <a:picLocks noChangeAspect="1" noChangeArrowheads="1"/>
                    </pic:cNvPicPr>
                  </pic:nvPicPr>
                  <pic:blipFill>
                    <a:blip r:embed="rId14"/>
                    <a:srcRect/>
                    <a:stretch>
                      <a:fillRect/>
                    </a:stretch>
                  </pic:blipFill>
                  <pic:spPr bwMode="auto">
                    <a:xfrm>
                      <a:off x="0" y="0"/>
                      <a:ext cx="3769995" cy="474345"/>
                    </a:xfrm>
                    <a:prstGeom prst="rect">
                      <a:avLst/>
                    </a:prstGeom>
                    <a:noFill/>
                    <a:ln w="9525">
                      <a:noFill/>
                      <a:miter lim="800000"/>
                      <a:headEnd/>
                      <a:tailEnd/>
                    </a:ln>
                  </pic:spPr>
                </pic:pic>
              </a:graphicData>
            </a:graphic>
          </wp:inline>
        </w:drawing>
      </w:r>
    </w:p>
    <w:p w:rsidR="006B2A82" w:rsidRPr="006667F9" w:rsidRDefault="002D55C0" w:rsidP="006B2A82">
      <w:pPr>
        <w:spacing w:after="0"/>
        <w:jc w:val="center"/>
        <w:rPr>
          <w:b/>
          <w:lang w:val="en-US"/>
        </w:rPr>
      </w:pPr>
      <w:r w:rsidRPr="002D55C0">
        <w:rPr>
          <w:b/>
          <w:lang w:val="en-US"/>
        </w:rPr>
        <w:t>United Nations Development Programme</w:t>
      </w:r>
    </w:p>
    <w:p w:rsidR="006B2A82" w:rsidRPr="006667F9" w:rsidRDefault="002D55C0" w:rsidP="006B2A82">
      <w:pPr>
        <w:spacing w:after="0"/>
        <w:jc w:val="center"/>
        <w:rPr>
          <w:b/>
          <w:lang w:val="en-US"/>
        </w:rPr>
      </w:pPr>
      <w:r w:rsidRPr="002D55C0">
        <w:rPr>
          <w:b/>
          <w:lang w:val="en-US"/>
        </w:rPr>
        <w:t>Country: Bahrain</w:t>
      </w:r>
    </w:p>
    <w:p w:rsidR="00D75099" w:rsidRPr="006667F9" w:rsidRDefault="002D55C0" w:rsidP="00A96384">
      <w:pPr>
        <w:spacing w:after="0"/>
        <w:jc w:val="center"/>
        <w:rPr>
          <w:b/>
          <w:lang w:val="en-US"/>
        </w:rPr>
      </w:pPr>
      <w:r w:rsidRPr="002D55C0">
        <w:rPr>
          <w:b/>
          <w:lang w:val="en-US"/>
        </w:rPr>
        <w:t>Project Document</w:t>
      </w:r>
    </w:p>
    <w:p w:rsidR="006C6646" w:rsidRPr="006667F9" w:rsidRDefault="006C6646" w:rsidP="00A96384">
      <w:pPr>
        <w:spacing w:after="0"/>
        <w:jc w:val="center"/>
        <w:rPr>
          <w:b/>
          <w:sz w:val="18"/>
          <w:szCs w:val="18"/>
          <w:lang w:val="en-US"/>
        </w:rPr>
      </w:pPr>
    </w:p>
    <w:tbl>
      <w:tblPr>
        <w:tblW w:w="0" w:type="auto"/>
        <w:tblInd w:w="108" w:type="dxa"/>
        <w:tblLayout w:type="fixed"/>
        <w:tblLook w:val="01E0" w:firstRow="1" w:lastRow="1" w:firstColumn="1" w:lastColumn="1" w:noHBand="0" w:noVBand="0"/>
      </w:tblPr>
      <w:tblGrid>
        <w:gridCol w:w="4140"/>
        <w:gridCol w:w="5400"/>
      </w:tblGrid>
      <w:tr w:rsidR="006B2A82" w:rsidRPr="006667F9" w:rsidTr="00D83D09">
        <w:trPr>
          <w:trHeight w:val="359"/>
        </w:trPr>
        <w:tc>
          <w:tcPr>
            <w:tcW w:w="4140" w:type="dxa"/>
            <w:vAlign w:val="center"/>
          </w:tcPr>
          <w:p w:rsidR="006B2A82" w:rsidRPr="006667F9" w:rsidRDefault="002D55C0" w:rsidP="00D83D09">
            <w:pPr>
              <w:tabs>
                <w:tab w:val="left" w:pos="4680"/>
              </w:tabs>
              <w:spacing w:after="0"/>
              <w:rPr>
                <w:b/>
                <w:bCs/>
                <w:sz w:val="20"/>
                <w:szCs w:val="20"/>
                <w:lang w:val="en-US"/>
              </w:rPr>
            </w:pPr>
            <w:r w:rsidRPr="002D55C0">
              <w:rPr>
                <w:b/>
                <w:bCs/>
                <w:sz w:val="20"/>
                <w:szCs w:val="20"/>
                <w:lang w:val="en-US"/>
              </w:rPr>
              <w:t xml:space="preserve">Project Title: </w:t>
            </w:r>
          </w:p>
        </w:tc>
        <w:tc>
          <w:tcPr>
            <w:tcW w:w="5400" w:type="dxa"/>
            <w:vAlign w:val="center"/>
          </w:tcPr>
          <w:p w:rsidR="002D2FFF" w:rsidRPr="006667F9" w:rsidRDefault="002D55C0" w:rsidP="0081270E">
            <w:pPr>
              <w:tabs>
                <w:tab w:val="left" w:pos="4680"/>
              </w:tabs>
              <w:spacing w:after="0"/>
              <w:rPr>
                <w:sz w:val="20"/>
                <w:szCs w:val="20"/>
                <w:shd w:val="clear" w:color="auto" w:fill="E0E0E0"/>
                <w:lang w:val="en-US"/>
              </w:rPr>
            </w:pPr>
            <w:r w:rsidRPr="002D55C0">
              <w:rPr>
                <w:rFonts w:cs="Arial"/>
                <w:sz w:val="20"/>
                <w:szCs w:val="20"/>
                <w:lang w:val="en-US"/>
              </w:rPr>
              <w:t xml:space="preserve">Knowledge Based Society – Support to the Arab Centre for </w:t>
            </w:r>
            <w:proofErr w:type="spellStart"/>
            <w:r w:rsidRPr="002D55C0">
              <w:rPr>
                <w:rFonts w:cs="Arial"/>
                <w:sz w:val="20"/>
                <w:szCs w:val="20"/>
                <w:lang w:val="en-US"/>
              </w:rPr>
              <w:t>eContent</w:t>
            </w:r>
            <w:proofErr w:type="spellEnd"/>
            <w:r w:rsidRPr="002D55C0">
              <w:rPr>
                <w:rFonts w:cs="Arial"/>
                <w:sz w:val="20"/>
                <w:szCs w:val="20"/>
                <w:lang w:val="en-US"/>
              </w:rPr>
              <w:t xml:space="preserve"> – Phase II</w:t>
            </w:r>
          </w:p>
        </w:tc>
      </w:tr>
      <w:tr w:rsidR="006B2A82" w:rsidRPr="006667F9" w:rsidTr="00D83D09">
        <w:tc>
          <w:tcPr>
            <w:tcW w:w="4140" w:type="dxa"/>
            <w:vAlign w:val="center"/>
          </w:tcPr>
          <w:p w:rsidR="006B2A82" w:rsidRPr="006667F9" w:rsidRDefault="002D55C0" w:rsidP="00D83D09">
            <w:pPr>
              <w:tabs>
                <w:tab w:val="left" w:pos="4680"/>
              </w:tabs>
              <w:spacing w:after="0"/>
              <w:rPr>
                <w:b/>
                <w:bCs/>
                <w:sz w:val="20"/>
                <w:szCs w:val="20"/>
                <w:lang w:val="en-US"/>
              </w:rPr>
            </w:pPr>
            <w:r w:rsidRPr="002D55C0">
              <w:rPr>
                <w:b/>
                <w:bCs/>
                <w:sz w:val="20"/>
                <w:szCs w:val="20"/>
                <w:lang w:val="en-US"/>
              </w:rPr>
              <w:t>Expected CP Outcome(s):</w:t>
            </w:r>
            <w:r w:rsidRPr="002D55C0">
              <w:rPr>
                <w:b/>
                <w:bCs/>
                <w:sz w:val="20"/>
                <w:szCs w:val="20"/>
                <w:lang w:val="en-US"/>
              </w:rPr>
              <w:tab/>
            </w:r>
          </w:p>
        </w:tc>
        <w:tc>
          <w:tcPr>
            <w:tcW w:w="5400" w:type="dxa"/>
            <w:vAlign w:val="center"/>
          </w:tcPr>
          <w:p w:rsidR="002D2FFF" w:rsidRPr="006667F9" w:rsidRDefault="002D55C0" w:rsidP="0081270E">
            <w:pPr>
              <w:tabs>
                <w:tab w:val="left" w:pos="4680"/>
              </w:tabs>
              <w:spacing w:after="0"/>
              <w:rPr>
                <w:sz w:val="20"/>
                <w:szCs w:val="20"/>
                <w:shd w:val="clear" w:color="auto" w:fill="E0E0E0"/>
                <w:lang w:val="en-US"/>
              </w:rPr>
            </w:pPr>
            <w:r w:rsidRPr="002D55C0">
              <w:rPr>
                <w:rFonts w:cs="Arial"/>
                <w:sz w:val="20"/>
                <w:szCs w:val="20"/>
                <w:lang w:val="en-US"/>
              </w:rPr>
              <w:t>Enhanced environment for equitable job creating and sustainable economic growth; Gender equity and empowerment, particularly women and youth.</w:t>
            </w:r>
          </w:p>
        </w:tc>
      </w:tr>
      <w:tr w:rsidR="006B2A82" w:rsidRPr="006667F9" w:rsidTr="00D83D09">
        <w:tc>
          <w:tcPr>
            <w:tcW w:w="4140" w:type="dxa"/>
            <w:vAlign w:val="center"/>
          </w:tcPr>
          <w:p w:rsidR="006B2A82" w:rsidRPr="006667F9" w:rsidRDefault="002D55C0" w:rsidP="00D83D09">
            <w:pPr>
              <w:tabs>
                <w:tab w:val="left" w:pos="4680"/>
              </w:tabs>
              <w:spacing w:after="0"/>
              <w:rPr>
                <w:b/>
                <w:bCs/>
                <w:sz w:val="20"/>
                <w:szCs w:val="20"/>
                <w:lang w:val="en-US"/>
              </w:rPr>
            </w:pPr>
            <w:r w:rsidRPr="002D55C0">
              <w:rPr>
                <w:b/>
                <w:bCs/>
                <w:sz w:val="20"/>
                <w:szCs w:val="20"/>
                <w:lang w:val="en-US"/>
              </w:rPr>
              <w:t>Expected Output(s):</w:t>
            </w:r>
            <w:r w:rsidRPr="002D55C0">
              <w:rPr>
                <w:b/>
                <w:bCs/>
                <w:sz w:val="20"/>
                <w:szCs w:val="20"/>
                <w:lang w:val="en-US"/>
              </w:rPr>
              <w:tab/>
            </w:r>
          </w:p>
        </w:tc>
        <w:tc>
          <w:tcPr>
            <w:tcW w:w="5400" w:type="dxa"/>
            <w:vAlign w:val="center"/>
          </w:tcPr>
          <w:p w:rsidR="002D2FFF" w:rsidRPr="006667F9" w:rsidRDefault="002D55C0" w:rsidP="0081270E">
            <w:pPr>
              <w:tabs>
                <w:tab w:val="left" w:pos="4680"/>
              </w:tabs>
              <w:spacing w:after="0"/>
              <w:rPr>
                <w:sz w:val="20"/>
                <w:szCs w:val="20"/>
                <w:shd w:val="clear" w:color="auto" w:fill="E0E0E0"/>
                <w:lang w:val="en-US"/>
              </w:rPr>
            </w:pPr>
            <w:r w:rsidRPr="002D55C0">
              <w:rPr>
                <w:rFonts w:cs="Arial"/>
                <w:sz w:val="20"/>
                <w:szCs w:val="20"/>
                <w:lang w:val="en-US"/>
              </w:rPr>
              <w:t xml:space="preserve">Operationalization of the Arab Centre for </w:t>
            </w:r>
            <w:proofErr w:type="spellStart"/>
            <w:r w:rsidRPr="002D55C0">
              <w:rPr>
                <w:rFonts w:cs="Arial"/>
                <w:sz w:val="20"/>
                <w:szCs w:val="20"/>
                <w:lang w:val="en-US"/>
              </w:rPr>
              <w:t>eContent</w:t>
            </w:r>
            <w:proofErr w:type="spellEnd"/>
            <w:r w:rsidRPr="002D55C0">
              <w:rPr>
                <w:rFonts w:cs="Arial"/>
                <w:sz w:val="20"/>
                <w:szCs w:val="20"/>
                <w:lang w:val="en-US"/>
              </w:rPr>
              <w:t xml:space="preserve"> Development, setting standards, delivering Arabic content and implementing an Arabic content management engine.</w:t>
            </w:r>
          </w:p>
        </w:tc>
      </w:tr>
      <w:tr w:rsidR="006B2A82" w:rsidRPr="006667F9" w:rsidDel="00D741DB" w:rsidTr="00D83D09">
        <w:trPr>
          <w:del w:id="0" w:author="Jehan AlMurbati" w:date="2012-01-31T10:27:00Z"/>
        </w:trPr>
        <w:tc>
          <w:tcPr>
            <w:tcW w:w="4140" w:type="dxa"/>
            <w:vAlign w:val="center"/>
          </w:tcPr>
          <w:p w:rsidR="006B2A82" w:rsidRPr="006667F9" w:rsidDel="00D741DB" w:rsidRDefault="002D55C0" w:rsidP="00D83D09">
            <w:pPr>
              <w:tabs>
                <w:tab w:val="left" w:pos="4680"/>
              </w:tabs>
              <w:spacing w:after="0"/>
              <w:rPr>
                <w:del w:id="1" w:author="Jehan AlMurbati" w:date="2012-01-31T10:27:00Z"/>
                <w:i/>
                <w:sz w:val="20"/>
                <w:szCs w:val="20"/>
                <w:shd w:val="clear" w:color="auto" w:fill="E0E0E0"/>
                <w:lang w:val="en-US"/>
              </w:rPr>
            </w:pPr>
            <w:del w:id="2" w:author="Jehan AlMurbati" w:date="2012-01-31T10:27:00Z">
              <w:r w:rsidRPr="002D55C0" w:rsidDel="00D741DB">
                <w:rPr>
                  <w:b/>
                  <w:bCs/>
                  <w:sz w:val="20"/>
                  <w:szCs w:val="20"/>
                  <w:lang w:val="en-US"/>
                </w:rPr>
                <w:delText>Executing Entity (NIM):</w:delText>
              </w:r>
            </w:del>
          </w:p>
        </w:tc>
        <w:tc>
          <w:tcPr>
            <w:tcW w:w="5400" w:type="dxa"/>
            <w:vAlign w:val="center"/>
          </w:tcPr>
          <w:p w:rsidR="006B2A82" w:rsidRPr="006667F9" w:rsidDel="00D741DB" w:rsidRDefault="002D55C0" w:rsidP="00357527">
            <w:pPr>
              <w:tabs>
                <w:tab w:val="left" w:pos="4680"/>
              </w:tabs>
              <w:spacing w:after="0"/>
              <w:rPr>
                <w:del w:id="3" w:author="Jehan AlMurbati" w:date="2012-01-31T10:27:00Z"/>
                <w:sz w:val="20"/>
                <w:szCs w:val="20"/>
                <w:shd w:val="clear" w:color="auto" w:fill="E0E0E0"/>
                <w:lang w:val="en-US"/>
              </w:rPr>
            </w:pPr>
            <w:del w:id="4" w:author="Jehan AlMurbati" w:date="2012-01-31T10:27:00Z">
              <w:r w:rsidRPr="002D55C0" w:rsidDel="00D741DB">
                <w:rPr>
                  <w:rFonts w:cs="Arial"/>
                  <w:sz w:val="20"/>
                  <w:szCs w:val="20"/>
                  <w:lang w:val="en-US"/>
                </w:rPr>
                <w:delText xml:space="preserve">eGovernment Authority, Kingdom of Bahrain </w:delText>
              </w:r>
            </w:del>
          </w:p>
        </w:tc>
      </w:tr>
      <w:tr w:rsidR="006B2A82" w:rsidRPr="006667F9" w:rsidTr="00580018">
        <w:tc>
          <w:tcPr>
            <w:tcW w:w="4140" w:type="dxa"/>
          </w:tcPr>
          <w:p w:rsidR="00D5489F" w:rsidRDefault="002D55C0">
            <w:pPr>
              <w:tabs>
                <w:tab w:val="left" w:pos="4680"/>
              </w:tabs>
              <w:spacing w:after="0"/>
              <w:jc w:val="left"/>
              <w:rPr>
                <w:b/>
                <w:bCs/>
                <w:sz w:val="20"/>
                <w:szCs w:val="20"/>
                <w:lang w:val="en-US"/>
              </w:rPr>
            </w:pPr>
            <w:r w:rsidRPr="002D55C0">
              <w:rPr>
                <w:b/>
                <w:bCs/>
                <w:sz w:val="20"/>
                <w:szCs w:val="20"/>
                <w:lang w:val="en-US"/>
              </w:rPr>
              <w:t>Implementing Agen</w:t>
            </w:r>
            <w:ins w:id="5" w:author="Jehan AlMurbati" w:date="2012-01-31T10:27:00Z">
              <w:r w:rsidR="00D741DB">
                <w:rPr>
                  <w:b/>
                  <w:bCs/>
                  <w:sz w:val="20"/>
                  <w:szCs w:val="20"/>
                  <w:lang w:val="en-US"/>
                </w:rPr>
                <w:t>cy</w:t>
              </w:r>
            </w:ins>
            <w:del w:id="6" w:author="Jehan AlMurbati" w:date="2012-01-31T10:27:00Z">
              <w:r w:rsidRPr="002D55C0" w:rsidDel="00D741DB">
                <w:rPr>
                  <w:b/>
                  <w:bCs/>
                  <w:sz w:val="20"/>
                  <w:szCs w:val="20"/>
                  <w:lang w:val="en-US"/>
                </w:rPr>
                <w:delText>cies</w:delText>
              </w:r>
            </w:del>
            <w:r w:rsidRPr="002D55C0">
              <w:rPr>
                <w:b/>
                <w:bCs/>
                <w:sz w:val="20"/>
                <w:szCs w:val="20"/>
                <w:lang w:val="en-US"/>
              </w:rPr>
              <w:t>:</w:t>
            </w:r>
          </w:p>
          <w:p w:rsidR="00D5489F" w:rsidRDefault="00D5489F">
            <w:pPr>
              <w:tabs>
                <w:tab w:val="left" w:pos="4680"/>
              </w:tabs>
              <w:spacing w:after="0"/>
              <w:jc w:val="left"/>
              <w:rPr>
                <w:b/>
                <w:bCs/>
                <w:sz w:val="20"/>
                <w:szCs w:val="20"/>
                <w:lang w:val="en-US"/>
              </w:rPr>
            </w:pPr>
          </w:p>
        </w:tc>
        <w:tc>
          <w:tcPr>
            <w:tcW w:w="5400" w:type="dxa"/>
          </w:tcPr>
          <w:p w:rsidR="00D5489F" w:rsidRDefault="00D741DB">
            <w:pPr>
              <w:tabs>
                <w:tab w:val="left" w:pos="4680"/>
              </w:tabs>
              <w:spacing w:after="0"/>
              <w:jc w:val="left"/>
              <w:rPr>
                <w:sz w:val="20"/>
                <w:szCs w:val="20"/>
                <w:shd w:val="clear" w:color="auto" w:fill="E0E0E0"/>
                <w:lang w:val="en-US"/>
              </w:rPr>
            </w:pPr>
            <w:proofErr w:type="spellStart"/>
            <w:ins w:id="7" w:author="Jehan AlMurbati" w:date="2012-01-31T10:27:00Z">
              <w:r w:rsidRPr="002D55C0">
                <w:rPr>
                  <w:rFonts w:cs="Arial"/>
                  <w:sz w:val="20"/>
                  <w:szCs w:val="20"/>
                  <w:lang w:val="en-US"/>
                </w:rPr>
                <w:t>eGovernment</w:t>
              </w:r>
              <w:proofErr w:type="spellEnd"/>
              <w:r w:rsidRPr="002D55C0">
                <w:rPr>
                  <w:rFonts w:cs="Arial"/>
                  <w:sz w:val="20"/>
                  <w:szCs w:val="20"/>
                  <w:lang w:val="en-US"/>
                </w:rPr>
                <w:t xml:space="preserve"> Authority, Kingdom of Bahrain</w:t>
              </w:r>
            </w:ins>
            <w:del w:id="8" w:author="Jehan AlMurbati" w:date="2012-01-31T10:27:00Z">
              <w:r w:rsidR="002D55C0" w:rsidRPr="002D55C0" w:rsidDel="00D741DB">
                <w:rPr>
                  <w:rFonts w:cs="Arial"/>
                  <w:sz w:val="20"/>
                  <w:szCs w:val="20"/>
                  <w:lang w:val="en-US"/>
                </w:rPr>
                <w:delText>UNDESA and other UN agencies</w:delText>
              </w:r>
            </w:del>
          </w:p>
        </w:tc>
      </w:tr>
    </w:tbl>
    <w:commentRangeStart w:id="9"/>
    <w:p w:rsidR="006B2A82" w:rsidRPr="006667F9" w:rsidRDefault="00E77AC4" w:rsidP="006B2A82">
      <w:pPr>
        <w:tabs>
          <w:tab w:val="left" w:pos="4680"/>
        </w:tabs>
        <w:spacing w:after="0"/>
        <w:rPr>
          <w:b/>
          <w:bCs/>
          <w:sz w:val="20"/>
          <w:lang w:val="en-US"/>
        </w:rPr>
      </w:pPr>
      <w:r>
        <w:rPr>
          <w:noProof/>
          <w:lang w:val="en-US"/>
        </w:rPr>
        <mc:AlternateContent>
          <mc:Choice Requires="wps">
            <w:drawing>
              <wp:inline distT="0" distB="0" distL="0" distR="0" wp14:anchorId="735CDC8E" wp14:editId="4C861F1C">
                <wp:extent cx="6057900" cy="3097530"/>
                <wp:effectExtent l="9525" t="9525" r="9525" b="7620"/>
                <wp:docPr id="1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97530"/>
                        </a:xfrm>
                        <a:prstGeom prst="rect">
                          <a:avLst/>
                        </a:prstGeom>
                        <a:solidFill>
                          <a:srgbClr val="FFFFFF"/>
                        </a:solidFill>
                        <a:ln w="9525">
                          <a:solidFill>
                            <a:srgbClr val="000000"/>
                          </a:solidFill>
                          <a:miter lim="800000"/>
                          <a:headEnd/>
                          <a:tailEnd/>
                        </a:ln>
                      </wps:spPr>
                      <wps:txbx>
                        <w:txbxContent>
                          <w:p w:rsidR="00EC74D8" w:rsidRPr="00580018" w:rsidRDefault="00EC74D8" w:rsidP="00567541">
                            <w:pPr>
                              <w:jc w:val="center"/>
                              <w:rPr>
                                <w:b/>
                                <w:bCs/>
                                <w:sz w:val="18"/>
                                <w:szCs w:val="18"/>
                                <w:lang w:val="en-US"/>
                              </w:rPr>
                            </w:pPr>
                            <w:r w:rsidRPr="002D55C0">
                              <w:rPr>
                                <w:b/>
                                <w:bCs/>
                                <w:sz w:val="18"/>
                                <w:szCs w:val="18"/>
                                <w:lang w:val="en-US"/>
                              </w:rPr>
                              <w:t>Brief Description</w:t>
                            </w:r>
                          </w:p>
                          <w:p w:rsidR="00EC74D8" w:rsidRPr="00580018" w:rsidRDefault="00EC74D8" w:rsidP="009E12AB">
                            <w:pPr>
                              <w:autoSpaceDE w:val="0"/>
                              <w:autoSpaceDN w:val="0"/>
                              <w:adjustRightInd w:val="0"/>
                              <w:spacing w:after="0"/>
                              <w:jc w:val="left"/>
                              <w:rPr>
                                <w:rFonts w:cs="Arial"/>
                                <w:bCs/>
                                <w:sz w:val="16"/>
                                <w:szCs w:val="16"/>
                                <w:lang w:val="en-US"/>
                              </w:rPr>
                            </w:pPr>
                            <w:r>
                              <w:rPr>
                                <w:rFonts w:cs="Arial"/>
                                <w:sz w:val="16"/>
                                <w:szCs w:val="16"/>
                                <w:lang w:val="en-US"/>
                              </w:rPr>
                              <w:t xml:space="preserve">This project is the second phase of project titled “Knowledge Based Society – Support to the creation of the Arab Centre for </w:t>
                            </w:r>
                            <w:proofErr w:type="spellStart"/>
                            <w:r>
                              <w:rPr>
                                <w:rFonts w:cs="Arial"/>
                                <w:sz w:val="16"/>
                                <w:szCs w:val="16"/>
                                <w:lang w:val="en-US"/>
                              </w:rPr>
                              <w:t>eContent</w:t>
                            </w:r>
                            <w:proofErr w:type="spellEnd"/>
                            <w:r>
                              <w:rPr>
                                <w:rFonts w:cs="Arial"/>
                                <w:sz w:val="16"/>
                                <w:szCs w:val="16"/>
                                <w:lang w:val="en-US"/>
                              </w:rPr>
                              <w:t xml:space="preserve"> Development”. It seeks to build on the existing outputs from phase </w:t>
                            </w:r>
                            <w:ins w:id="10" w:author="Jehan AlMurbati" w:date="2012-01-31T10:19:00Z">
                              <w:r>
                                <w:rPr>
                                  <w:rFonts w:cs="Arial"/>
                                  <w:sz w:val="16"/>
                                  <w:szCs w:val="16"/>
                                  <w:lang w:val="en-US"/>
                                </w:rPr>
                                <w:t>I</w:t>
                              </w:r>
                            </w:ins>
                            <w:del w:id="11" w:author="Jehan AlMurbati" w:date="2012-01-31T10:19:00Z">
                              <w:r w:rsidDel="00D741DB">
                                <w:rPr>
                                  <w:rFonts w:cs="Arial"/>
                                  <w:sz w:val="16"/>
                                  <w:szCs w:val="16"/>
                                  <w:lang w:val="en-US"/>
                                </w:rPr>
                                <w:delText>1</w:delText>
                              </w:r>
                            </w:del>
                            <w:r>
                              <w:rPr>
                                <w:rFonts w:cs="Arial"/>
                                <w:sz w:val="16"/>
                                <w:szCs w:val="16"/>
                                <w:lang w:val="en-US"/>
                              </w:rPr>
                              <w:t xml:space="preserve"> namely: (i) the creation of an Arab Centre for </w:t>
                            </w:r>
                            <w:proofErr w:type="spellStart"/>
                            <w:r>
                              <w:rPr>
                                <w:rFonts w:cs="Arial"/>
                                <w:sz w:val="16"/>
                                <w:szCs w:val="16"/>
                                <w:lang w:val="en-US"/>
                              </w:rPr>
                              <w:t>eContent</w:t>
                            </w:r>
                            <w:proofErr w:type="spellEnd"/>
                            <w:r>
                              <w:rPr>
                                <w:rFonts w:cs="Arial"/>
                                <w:sz w:val="16"/>
                                <w:szCs w:val="16"/>
                                <w:lang w:val="en-US"/>
                              </w:rPr>
                              <w:t xml:space="preserve"> Development; (ii) the development of an e-content accreditation and certification process; (iii) the development of a feasibility study on the creation of a content management engine (iv) the continued advisory support provided by </w:t>
                            </w:r>
                            <w:r w:rsidRPr="002D55C0">
                              <w:rPr>
                                <w:rFonts w:cs="Arial"/>
                                <w:bCs/>
                                <w:sz w:val="16"/>
                                <w:szCs w:val="16"/>
                                <w:lang w:val="en-US"/>
                              </w:rPr>
                              <w:t>UNDESA (</w:t>
                            </w:r>
                            <w:r>
                              <w:rPr>
                                <w:rFonts w:cs="Arial"/>
                                <w:sz w:val="16"/>
                                <w:szCs w:val="16"/>
                                <w:lang w:val="en-US"/>
                              </w:rPr>
                              <w:t>United Nations Department for Economic and Social Affairs)</w:t>
                            </w:r>
                            <w:r w:rsidRPr="002D55C0">
                              <w:rPr>
                                <w:rFonts w:cs="Arial"/>
                                <w:bCs/>
                                <w:sz w:val="16"/>
                                <w:szCs w:val="16"/>
                                <w:lang w:val="en-US"/>
                              </w:rPr>
                              <w:t xml:space="preserve">, through its review and recommendations on the e-government strategy, content and capacity building; (v) from the current outputs of the </w:t>
                            </w:r>
                            <w:proofErr w:type="spellStart"/>
                            <w:r w:rsidRPr="002D55C0">
                              <w:rPr>
                                <w:rFonts w:cs="Arial"/>
                                <w:bCs/>
                                <w:sz w:val="16"/>
                                <w:szCs w:val="16"/>
                                <w:lang w:val="en-US"/>
                              </w:rPr>
                              <w:t>eGovernment</w:t>
                            </w:r>
                            <w:proofErr w:type="spellEnd"/>
                            <w:r w:rsidRPr="002D55C0">
                              <w:rPr>
                                <w:rFonts w:cs="Arial"/>
                                <w:bCs/>
                                <w:sz w:val="16"/>
                                <w:szCs w:val="16"/>
                                <w:lang w:val="en-US"/>
                              </w:rPr>
                              <w:t xml:space="preserve"> Authority to support the implementation of the Kingdom’s Vision 2030 and its e-Government Strategy; (vi) the UNDP 2006 report into ‘Creating a Knowledge-Based Society (KBS) in Bahrain’ which refers to the need to achieve the goals of GDP growth and employment growth through the increase in knowledge management </w:t>
                            </w:r>
                            <w:r>
                              <w:rPr>
                                <w:rFonts w:cs="Arial"/>
                                <w:sz w:val="16"/>
                                <w:szCs w:val="16"/>
                                <w:lang w:val="en-US"/>
                              </w:rPr>
                              <w:t>expertise, increase in the development of Arabic content, enhance skills and ‘capability for continuous learning’, of Bahrain’s public sector and civil society.</w:t>
                            </w:r>
                          </w:p>
                          <w:p w:rsidR="00EC74D8" w:rsidRPr="00580018" w:rsidRDefault="00EC74D8" w:rsidP="00567541">
                            <w:pPr>
                              <w:autoSpaceDE w:val="0"/>
                              <w:autoSpaceDN w:val="0"/>
                              <w:adjustRightInd w:val="0"/>
                              <w:spacing w:after="0"/>
                              <w:rPr>
                                <w:rFonts w:cs="Arial"/>
                                <w:sz w:val="16"/>
                                <w:szCs w:val="16"/>
                                <w:lang w:val="en-US"/>
                              </w:rPr>
                            </w:pPr>
                          </w:p>
                          <w:p w:rsidR="00EC74D8" w:rsidRPr="00580018" w:rsidRDefault="00EC74D8" w:rsidP="00D741DB">
                            <w:pPr>
                              <w:autoSpaceDE w:val="0"/>
                              <w:autoSpaceDN w:val="0"/>
                              <w:adjustRightInd w:val="0"/>
                              <w:spacing w:after="0"/>
                              <w:rPr>
                                <w:rFonts w:cs="Arial"/>
                                <w:sz w:val="16"/>
                                <w:szCs w:val="16"/>
                                <w:lang w:val="en-US"/>
                              </w:rPr>
                            </w:pPr>
                            <w:r>
                              <w:rPr>
                                <w:rFonts w:cs="Arial"/>
                                <w:sz w:val="16"/>
                                <w:szCs w:val="16"/>
                                <w:lang w:val="en-US"/>
                              </w:rPr>
                              <w:t>In order to do so, the Kingdom of Bahrain will need to: (i) develop greater public/private partnerships with local content managers and developers (ii) attract more foreign and national investments in the IT</w:t>
                            </w:r>
                            <w:ins w:id="12" w:author="Jehan AlMurbati" w:date="2012-01-31T10:22:00Z">
                              <w:r>
                                <w:rPr>
                                  <w:rFonts w:cs="Arial"/>
                                  <w:sz w:val="16"/>
                                  <w:szCs w:val="16"/>
                                  <w:lang w:val="en-US"/>
                                </w:rPr>
                                <w:t xml:space="preserve">, the </w:t>
                              </w:r>
                            </w:ins>
                            <w:del w:id="13" w:author="Jehan AlMurbati" w:date="2012-01-31T10:21:00Z">
                              <w:r w:rsidDel="00D741DB">
                                <w:rPr>
                                  <w:rFonts w:cs="Arial"/>
                                  <w:sz w:val="16"/>
                                  <w:szCs w:val="16"/>
                                  <w:lang w:val="en-US"/>
                                </w:rPr>
                                <w:delText xml:space="preserve"> and </w:delText>
                              </w:r>
                            </w:del>
                            <w:r>
                              <w:rPr>
                                <w:rFonts w:cs="Arial"/>
                                <w:sz w:val="16"/>
                                <w:szCs w:val="16"/>
                                <w:lang w:val="en-US"/>
                              </w:rPr>
                              <w:t xml:space="preserve">commercial and tourism sectors; (iii) enhance its infrastructure, specifically through the rollout of more broadband (both fixed and mobile) access to its citizens; (iv) deliver more integrated e-services and e-solutions that respond to the needs and demands of the citizens; (v) build e-government capacity at all levels of the civil services, especially on the function of Chief Information Officer (CIO); (vi) provide greater Arabic content through the creation and acquisition of such content; </w:t>
                            </w:r>
                            <w:ins w:id="14" w:author="Jehan AlMurbati" w:date="2012-01-31T10:23:00Z">
                              <w:r>
                                <w:rPr>
                                  <w:rFonts w:cs="Arial"/>
                                  <w:sz w:val="16"/>
                                  <w:szCs w:val="16"/>
                                  <w:lang w:val="en-US"/>
                                </w:rPr>
                                <w:t xml:space="preserve">and </w:t>
                              </w:r>
                            </w:ins>
                            <w:r>
                              <w:rPr>
                                <w:rFonts w:cs="Arial"/>
                                <w:sz w:val="16"/>
                                <w:szCs w:val="16"/>
                                <w:lang w:val="en-US"/>
                              </w:rPr>
                              <w:t xml:space="preserve">(vii) </w:t>
                            </w:r>
                            <w:del w:id="15" w:author="Jehan AlMurbati" w:date="2012-01-31T10:22:00Z">
                              <w:r w:rsidDel="00D741DB">
                                <w:rPr>
                                  <w:rFonts w:cs="Arial"/>
                                  <w:sz w:val="16"/>
                                  <w:szCs w:val="16"/>
                                  <w:lang w:val="en-US"/>
                                </w:rPr>
                                <w:delText xml:space="preserve">and </w:delText>
                              </w:r>
                            </w:del>
                            <w:r>
                              <w:rPr>
                                <w:rFonts w:cs="Arial"/>
                                <w:sz w:val="16"/>
                                <w:szCs w:val="16"/>
                                <w:lang w:val="en-US"/>
                              </w:rPr>
                              <w:t xml:space="preserve">put in place a structure that will enable the Kingdom of Bahrain to be the lead e-content developer in the Gulf Cooperative Council (GCC).  The </w:t>
                            </w:r>
                            <w:proofErr w:type="spellStart"/>
                            <w:r>
                              <w:rPr>
                                <w:rFonts w:cs="Arial"/>
                                <w:sz w:val="16"/>
                                <w:szCs w:val="16"/>
                                <w:lang w:val="en-US"/>
                              </w:rPr>
                              <w:t>eGovernment</w:t>
                            </w:r>
                            <w:proofErr w:type="spellEnd"/>
                            <w:r>
                              <w:rPr>
                                <w:rFonts w:cs="Arial"/>
                                <w:sz w:val="16"/>
                                <w:szCs w:val="16"/>
                                <w:lang w:val="en-US"/>
                              </w:rPr>
                              <w:t xml:space="preserve"> Authority of Bahrain has already developed an e-Government Strategy for the country that will enable it to be an e-government leader in the GCC.  </w:t>
                            </w:r>
                          </w:p>
                          <w:p w:rsidR="00EC74D8" w:rsidRPr="00580018" w:rsidRDefault="00EC74D8" w:rsidP="00567541">
                            <w:pPr>
                              <w:autoSpaceDE w:val="0"/>
                              <w:autoSpaceDN w:val="0"/>
                              <w:adjustRightInd w:val="0"/>
                              <w:spacing w:after="0"/>
                              <w:jc w:val="left"/>
                              <w:rPr>
                                <w:rFonts w:cs="Arial"/>
                                <w:bCs/>
                                <w:sz w:val="16"/>
                                <w:szCs w:val="16"/>
                                <w:lang w:val="en-US"/>
                              </w:rPr>
                            </w:pPr>
                          </w:p>
                          <w:p w:rsidR="00EC74D8" w:rsidRDefault="00EC74D8">
                            <w:pPr>
                              <w:autoSpaceDE w:val="0"/>
                              <w:autoSpaceDN w:val="0"/>
                              <w:adjustRightInd w:val="0"/>
                              <w:spacing w:after="0"/>
                              <w:jc w:val="left"/>
                              <w:rPr>
                                <w:rFonts w:cs="Arial"/>
                                <w:bCs/>
                                <w:sz w:val="16"/>
                                <w:szCs w:val="16"/>
                                <w:lang w:val="en-US"/>
                              </w:rPr>
                            </w:pPr>
                            <w:r w:rsidRPr="002D55C0">
                              <w:rPr>
                                <w:rFonts w:cs="Arial"/>
                                <w:bCs/>
                                <w:sz w:val="16"/>
                                <w:szCs w:val="16"/>
                                <w:lang w:val="en-US"/>
                              </w:rPr>
                              <w:t xml:space="preserve">The </w:t>
                            </w:r>
                            <w:proofErr w:type="spellStart"/>
                            <w:r w:rsidRPr="002D55C0">
                              <w:rPr>
                                <w:rFonts w:cs="Arial"/>
                                <w:bCs/>
                                <w:sz w:val="16"/>
                                <w:szCs w:val="16"/>
                                <w:lang w:val="en-US"/>
                              </w:rPr>
                              <w:t>eGovernment</w:t>
                            </w:r>
                            <w:proofErr w:type="spellEnd"/>
                            <w:r w:rsidRPr="002D55C0">
                              <w:rPr>
                                <w:rFonts w:cs="Arial"/>
                                <w:bCs/>
                                <w:sz w:val="16"/>
                                <w:szCs w:val="16"/>
                                <w:lang w:val="en-US"/>
                              </w:rPr>
                              <w:t xml:space="preserve"> Authority of Bahrain, UNDP and UNDESA will support the </w:t>
                            </w:r>
                            <w:r w:rsidRPr="002D55C0">
                              <w:rPr>
                                <w:rFonts w:cs="Arial"/>
                                <w:b/>
                                <w:bCs/>
                                <w:sz w:val="16"/>
                                <w:szCs w:val="16"/>
                                <w:lang w:val="en-US"/>
                              </w:rPr>
                              <w:t xml:space="preserve">Arab Centre for </w:t>
                            </w:r>
                            <w:proofErr w:type="spellStart"/>
                            <w:r w:rsidRPr="002D55C0">
                              <w:rPr>
                                <w:rFonts w:cs="Arial"/>
                                <w:b/>
                                <w:bCs/>
                                <w:sz w:val="16"/>
                                <w:szCs w:val="16"/>
                                <w:lang w:val="en-US"/>
                              </w:rPr>
                              <w:t>eContent</w:t>
                            </w:r>
                            <w:proofErr w:type="spellEnd"/>
                            <w:r w:rsidRPr="002D55C0">
                              <w:rPr>
                                <w:rFonts w:cs="Arial"/>
                                <w:b/>
                                <w:bCs/>
                                <w:sz w:val="16"/>
                                <w:szCs w:val="16"/>
                                <w:lang w:val="en-US"/>
                              </w:rPr>
                              <w:t xml:space="preserve"> Development</w:t>
                            </w:r>
                            <w:r w:rsidRPr="002D55C0">
                              <w:rPr>
                                <w:rFonts w:cs="Arial"/>
                                <w:bCs/>
                                <w:sz w:val="16"/>
                                <w:szCs w:val="16"/>
                                <w:lang w:val="en-US"/>
                              </w:rPr>
                              <w:t>, which will: set industry standards; build capacity; generate Arabic content; and improve the search capability for Arabic content on the web.  The initiative will also promote private investment and private/public partnerships in knowledge</w:t>
                            </w:r>
                            <w:ins w:id="16" w:author="Jehan AlMurbati" w:date="2012-01-31T10:24:00Z">
                              <w:r>
                                <w:rPr>
                                  <w:rFonts w:cs="Arial"/>
                                  <w:bCs/>
                                  <w:sz w:val="16"/>
                                  <w:szCs w:val="16"/>
                                  <w:lang w:val="en-US"/>
                                </w:rPr>
                                <w:t>-</w:t>
                              </w:r>
                            </w:ins>
                            <w:del w:id="17" w:author="Jehan AlMurbati" w:date="2012-01-31T10:24:00Z">
                              <w:r w:rsidRPr="002D55C0" w:rsidDel="00D741DB">
                                <w:rPr>
                                  <w:rFonts w:cs="Arial"/>
                                  <w:bCs/>
                                  <w:sz w:val="16"/>
                                  <w:szCs w:val="16"/>
                                  <w:lang w:val="en-US"/>
                                </w:rPr>
                                <w:delText xml:space="preserve"> </w:delText>
                              </w:r>
                            </w:del>
                            <w:r w:rsidRPr="002D55C0">
                              <w:rPr>
                                <w:rFonts w:cs="Arial"/>
                                <w:bCs/>
                                <w:sz w:val="16"/>
                                <w:szCs w:val="16"/>
                                <w:lang w:val="en-US"/>
                              </w:rPr>
                              <w:t>based business services, which will in turn generate similar employment opportunities.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0" o:spid="_x0000_s1026" type="#_x0000_t202" style="width:477pt;height:2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">
                <v:textbox>
                  <w:txbxContent>
                    <w:p w:rsidR="0023113A" w:rsidRPr="00580018" w:rsidRDefault="0023113A" w:rsidP="00567541">
                      <w:pPr>
                        <w:jc w:val="center"/>
                        <w:rPr>
                          <w:b/>
                          <w:bCs/>
                          <w:sz w:val="18"/>
                          <w:szCs w:val="18"/>
                          <w:lang w:val="en-US"/>
                        </w:rPr>
                      </w:pPr>
                      <w:r w:rsidRPr="002D55C0">
                        <w:rPr>
                          <w:b/>
                          <w:bCs/>
                          <w:sz w:val="18"/>
                          <w:szCs w:val="18"/>
                          <w:lang w:val="en-US"/>
                        </w:rPr>
                        <w:t>Brief Description</w:t>
                      </w:r>
                    </w:p>
                    <w:p w:rsidR="0023113A" w:rsidRPr="00580018" w:rsidRDefault="0023113A" w:rsidP="009E12AB">
                      <w:pPr>
                        <w:autoSpaceDE w:val="0"/>
                        <w:autoSpaceDN w:val="0"/>
                        <w:adjustRightInd w:val="0"/>
                        <w:spacing w:after="0"/>
                        <w:jc w:val="left"/>
                        <w:rPr>
                          <w:rFonts w:cs="Arial"/>
                          <w:bCs/>
                          <w:sz w:val="16"/>
                          <w:szCs w:val="16"/>
                          <w:lang w:val="en-US"/>
                        </w:rPr>
                      </w:pPr>
                      <w:r>
                        <w:rPr>
                          <w:rFonts w:cs="Arial"/>
                          <w:sz w:val="16"/>
                          <w:szCs w:val="16"/>
                          <w:lang w:val="en-US"/>
                        </w:rPr>
                        <w:t xml:space="preserve">This project is the second phase of project titled “Knowledge Based Society – Support to the creation of the Arab Centre for </w:t>
                      </w:r>
                      <w:proofErr w:type="spellStart"/>
                      <w:r>
                        <w:rPr>
                          <w:rFonts w:cs="Arial"/>
                          <w:sz w:val="16"/>
                          <w:szCs w:val="16"/>
                          <w:lang w:val="en-US"/>
                        </w:rPr>
                        <w:t>eContent</w:t>
                      </w:r>
                      <w:proofErr w:type="spellEnd"/>
                      <w:r>
                        <w:rPr>
                          <w:rFonts w:cs="Arial"/>
                          <w:sz w:val="16"/>
                          <w:szCs w:val="16"/>
                          <w:lang w:val="en-US"/>
                        </w:rPr>
                        <w:t xml:space="preserve"> Development”. It seeks to build on the existing outputs from phase </w:t>
                      </w:r>
                      <w:ins w:id="18" w:author="Jehan AlMurbati" w:date="2012-01-31T10:19:00Z">
                        <w:r>
                          <w:rPr>
                            <w:rFonts w:cs="Arial"/>
                            <w:sz w:val="16"/>
                            <w:szCs w:val="16"/>
                            <w:lang w:val="en-US"/>
                          </w:rPr>
                          <w:t>I</w:t>
                        </w:r>
                      </w:ins>
                      <w:del w:id="19" w:author="Jehan AlMurbati" w:date="2012-01-31T10:19:00Z">
                        <w:r w:rsidDel="00D741DB">
                          <w:rPr>
                            <w:rFonts w:cs="Arial"/>
                            <w:sz w:val="16"/>
                            <w:szCs w:val="16"/>
                            <w:lang w:val="en-US"/>
                          </w:rPr>
                          <w:delText>1</w:delText>
                        </w:r>
                      </w:del>
                      <w:r>
                        <w:rPr>
                          <w:rFonts w:cs="Arial"/>
                          <w:sz w:val="16"/>
                          <w:szCs w:val="16"/>
                          <w:lang w:val="en-US"/>
                        </w:rPr>
                        <w:t xml:space="preserve"> namely: (i) the creation of an Arab Centre for </w:t>
                      </w:r>
                      <w:proofErr w:type="spellStart"/>
                      <w:r>
                        <w:rPr>
                          <w:rFonts w:cs="Arial"/>
                          <w:sz w:val="16"/>
                          <w:szCs w:val="16"/>
                          <w:lang w:val="en-US"/>
                        </w:rPr>
                        <w:t>eContent</w:t>
                      </w:r>
                      <w:proofErr w:type="spellEnd"/>
                      <w:r>
                        <w:rPr>
                          <w:rFonts w:cs="Arial"/>
                          <w:sz w:val="16"/>
                          <w:szCs w:val="16"/>
                          <w:lang w:val="en-US"/>
                        </w:rPr>
                        <w:t xml:space="preserve"> Development; (ii) the development of an e-content accreditation and certification process; (iii) the development of a feasibility study on the creation of a content management engine (iv) the continued advisory support provided by </w:t>
                      </w:r>
                      <w:r w:rsidRPr="002D55C0">
                        <w:rPr>
                          <w:rFonts w:cs="Arial"/>
                          <w:bCs/>
                          <w:sz w:val="16"/>
                          <w:szCs w:val="16"/>
                          <w:lang w:val="en-US"/>
                        </w:rPr>
                        <w:t>UNDESA (</w:t>
                      </w:r>
                      <w:r>
                        <w:rPr>
                          <w:rFonts w:cs="Arial"/>
                          <w:sz w:val="16"/>
                          <w:szCs w:val="16"/>
                          <w:lang w:val="en-US"/>
                        </w:rPr>
                        <w:t>United Nations Department for Economic and Social Affairs)</w:t>
                      </w:r>
                      <w:r w:rsidRPr="002D55C0">
                        <w:rPr>
                          <w:rFonts w:cs="Arial"/>
                          <w:bCs/>
                          <w:sz w:val="16"/>
                          <w:szCs w:val="16"/>
                          <w:lang w:val="en-US"/>
                        </w:rPr>
                        <w:t xml:space="preserve">, through its review and recommendations on the e-government strategy, content and capacity building; (v) from the current outputs of the </w:t>
                      </w:r>
                      <w:proofErr w:type="spellStart"/>
                      <w:r w:rsidRPr="002D55C0">
                        <w:rPr>
                          <w:rFonts w:cs="Arial"/>
                          <w:bCs/>
                          <w:sz w:val="16"/>
                          <w:szCs w:val="16"/>
                          <w:lang w:val="en-US"/>
                        </w:rPr>
                        <w:t>eGovernment</w:t>
                      </w:r>
                      <w:proofErr w:type="spellEnd"/>
                      <w:r w:rsidRPr="002D55C0">
                        <w:rPr>
                          <w:rFonts w:cs="Arial"/>
                          <w:bCs/>
                          <w:sz w:val="16"/>
                          <w:szCs w:val="16"/>
                          <w:lang w:val="en-US"/>
                        </w:rPr>
                        <w:t xml:space="preserve"> Authority to support the implementation of the Kingdom’s Vision 2030 and its e-Government Strategy; (vi) the UNDP 2006 report into ‘Creating a Knowledge-Based Society (KBS) in Bahrain’ which refers to the need to achieve the goals of GDP growth and employment growth through the increase in knowledge management </w:t>
                      </w:r>
                      <w:r>
                        <w:rPr>
                          <w:rFonts w:cs="Arial"/>
                          <w:sz w:val="16"/>
                          <w:szCs w:val="16"/>
                          <w:lang w:val="en-US"/>
                        </w:rPr>
                        <w:t>expertise, increase in the development of Arabic content, enhance skills and ‘capability for continuous learning’, of Bahrain’s public sector and civil society.</w:t>
                      </w:r>
                    </w:p>
                    <w:p w:rsidR="0023113A" w:rsidRPr="00580018" w:rsidRDefault="0023113A" w:rsidP="00567541">
                      <w:pPr>
                        <w:autoSpaceDE w:val="0"/>
                        <w:autoSpaceDN w:val="0"/>
                        <w:adjustRightInd w:val="0"/>
                        <w:spacing w:after="0"/>
                        <w:rPr>
                          <w:rFonts w:cs="Arial"/>
                          <w:sz w:val="16"/>
                          <w:szCs w:val="16"/>
                          <w:lang w:val="en-US"/>
                        </w:rPr>
                      </w:pPr>
                    </w:p>
                    <w:p w:rsidR="0023113A" w:rsidRPr="00580018" w:rsidRDefault="0023113A" w:rsidP="00D741DB">
                      <w:pPr>
                        <w:autoSpaceDE w:val="0"/>
                        <w:autoSpaceDN w:val="0"/>
                        <w:adjustRightInd w:val="0"/>
                        <w:spacing w:after="0"/>
                        <w:rPr>
                          <w:rFonts w:cs="Arial"/>
                          <w:sz w:val="16"/>
                          <w:szCs w:val="16"/>
                          <w:lang w:val="en-US"/>
                        </w:rPr>
                      </w:pPr>
                      <w:r>
                        <w:rPr>
                          <w:rFonts w:cs="Arial"/>
                          <w:sz w:val="16"/>
                          <w:szCs w:val="16"/>
                          <w:lang w:val="en-US"/>
                        </w:rPr>
                        <w:t>In order to do so, the Kingdom of Bahrain will need to: (i) develop greater public/private partnerships with local content managers and developers (ii) attract more foreign and national investments in the IT</w:t>
                      </w:r>
                      <w:ins w:id="20" w:author="Jehan AlMurbati" w:date="2012-01-31T10:22:00Z">
                        <w:r>
                          <w:rPr>
                            <w:rFonts w:cs="Arial"/>
                            <w:sz w:val="16"/>
                            <w:szCs w:val="16"/>
                            <w:lang w:val="en-US"/>
                          </w:rPr>
                          <w:t xml:space="preserve">, the </w:t>
                        </w:r>
                      </w:ins>
                      <w:del w:id="21" w:author="Jehan AlMurbati" w:date="2012-01-31T10:21:00Z">
                        <w:r w:rsidDel="00D741DB">
                          <w:rPr>
                            <w:rFonts w:cs="Arial"/>
                            <w:sz w:val="16"/>
                            <w:szCs w:val="16"/>
                            <w:lang w:val="en-US"/>
                          </w:rPr>
                          <w:delText xml:space="preserve"> and </w:delText>
                        </w:r>
                      </w:del>
                      <w:r>
                        <w:rPr>
                          <w:rFonts w:cs="Arial"/>
                          <w:sz w:val="16"/>
                          <w:szCs w:val="16"/>
                          <w:lang w:val="en-US"/>
                        </w:rPr>
                        <w:t xml:space="preserve">commercial and tourism sectors; (iii) enhance its infrastructure, specifically through the rollout of more broadband (both fixed and mobile) access to its citizens; (iv) deliver more integrated e-services and e-solutions that respond to the needs and demands of the citizens; (v) build e-government capacity at all levels of the civil services, especially on the function of Chief Information Officer (CIO); (vi) provide greater Arabic content through the creation and acquisition of such content; </w:t>
                      </w:r>
                      <w:ins w:id="22" w:author="Jehan AlMurbati" w:date="2012-01-31T10:23:00Z">
                        <w:r>
                          <w:rPr>
                            <w:rFonts w:cs="Arial"/>
                            <w:sz w:val="16"/>
                            <w:szCs w:val="16"/>
                            <w:lang w:val="en-US"/>
                          </w:rPr>
                          <w:t xml:space="preserve">and </w:t>
                        </w:r>
                      </w:ins>
                      <w:r>
                        <w:rPr>
                          <w:rFonts w:cs="Arial"/>
                          <w:sz w:val="16"/>
                          <w:szCs w:val="16"/>
                          <w:lang w:val="en-US"/>
                        </w:rPr>
                        <w:t xml:space="preserve">(vii) </w:t>
                      </w:r>
                      <w:del w:id="23" w:author="Jehan AlMurbati" w:date="2012-01-31T10:22:00Z">
                        <w:r w:rsidDel="00D741DB">
                          <w:rPr>
                            <w:rFonts w:cs="Arial"/>
                            <w:sz w:val="16"/>
                            <w:szCs w:val="16"/>
                            <w:lang w:val="en-US"/>
                          </w:rPr>
                          <w:delText xml:space="preserve">and </w:delText>
                        </w:r>
                      </w:del>
                      <w:r>
                        <w:rPr>
                          <w:rFonts w:cs="Arial"/>
                          <w:sz w:val="16"/>
                          <w:szCs w:val="16"/>
                          <w:lang w:val="en-US"/>
                        </w:rPr>
                        <w:t xml:space="preserve">put in place a structure that will enable the Kingdom of Bahrain to be the lead e-content developer in the Gulf Cooperative Council (GCC).  The </w:t>
                      </w:r>
                      <w:proofErr w:type="spellStart"/>
                      <w:r>
                        <w:rPr>
                          <w:rFonts w:cs="Arial"/>
                          <w:sz w:val="16"/>
                          <w:szCs w:val="16"/>
                          <w:lang w:val="en-US"/>
                        </w:rPr>
                        <w:t>eGovernment</w:t>
                      </w:r>
                      <w:proofErr w:type="spellEnd"/>
                      <w:r>
                        <w:rPr>
                          <w:rFonts w:cs="Arial"/>
                          <w:sz w:val="16"/>
                          <w:szCs w:val="16"/>
                          <w:lang w:val="en-US"/>
                        </w:rPr>
                        <w:t xml:space="preserve"> Authority of Bahrain has already developed an e-Government Strategy for the country that will enable it to be an e-government leader in the GCC.  </w:t>
                      </w:r>
                    </w:p>
                    <w:p w:rsidR="0023113A" w:rsidRPr="00580018" w:rsidRDefault="0023113A" w:rsidP="00567541">
                      <w:pPr>
                        <w:autoSpaceDE w:val="0"/>
                        <w:autoSpaceDN w:val="0"/>
                        <w:adjustRightInd w:val="0"/>
                        <w:spacing w:after="0"/>
                        <w:jc w:val="left"/>
                        <w:rPr>
                          <w:rFonts w:cs="Arial"/>
                          <w:bCs/>
                          <w:sz w:val="16"/>
                          <w:szCs w:val="16"/>
                          <w:lang w:val="en-US"/>
                        </w:rPr>
                      </w:pPr>
                    </w:p>
                    <w:p w:rsidR="0023113A" w:rsidRDefault="0023113A">
                      <w:pPr>
                        <w:autoSpaceDE w:val="0"/>
                        <w:autoSpaceDN w:val="0"/>
                        <w:adjustRightInd w:val="0"/>
                        <w:spacing w:after="0"/>
                        <w:jc w:val="left"/>
                        <w:rPr>
                          <w:rFonts w:cs="Arial"/>
                          <w:bCs/>
                          <w:sz w:val="16"/>
                          <w:szCs w:val="16"/>
                          <w:lang w:val="en-US"/>
                        </w:rPr>
                      </w:pPr>
                      <w:r w:rsidRPr="002D55C0">
                        <w:rPr>
                          <w:rFonts w:cs="Arial"/>
                          <w:bCs/>
                          <w:sz w:val="16"/>
                          <w:szCs w:val="16"/>
                          <w:lang w:val="en-US"/>
                        </w:rPr>
                        <w:t xml:space="preserve">The </w:t>
                      </w:r>
                      <w:proofErr w:type="spellStart"/>
                      <w:r w:rsidRPr="002D55C0">
                        <w:rPr>
                          <w:rFonts w:cs="Arial"/>
                          <w:bCs/>
                          <w:sz w:val="16"/>
                          <w:szCs w:val="16"/>
                          <w:lang w:val="en-US"/>
                        </w:rPr>
                        <w:t>eGovernment</w:t>
                      </w:r>
                      <w:proofErr w:type="spellEnd"/>
                      <w:r w:rsidRPr="002D55C0">
                        <w:rPr>
                          <w:rFonts w:cs="Arial"/>
                          <w:bCs/>
                          <w:sz w:val="16"/>
                          <w:szCs w:val="16"/>
                          <w:lang w:val="en-US"/>
                        </w:rPr>
                        <w:t xml:space="preserve"> Authority of Bahrain, UNDP and UNDESA will support the </w:t>
                      </w:r>
                      <w:r w:rsidRPr="002D55C0">
                        <w:rPr>
                          <w:rFonts w:cs="Arial"/>
                          <w:b/>
                          <w:bCs/>
                          <w:sz w:val="16"/>
                          <w:szCs w:val="16"/>
                          <w:lang w:val="en-US"/>
                        </w:rPr>
                        <w:t xml:space="preserve">Arab Centre for </w:t>
                      </w:r>
                      <w:proofErr w:type="spellStart"/>
                      <w:r w:rsidRPr="002D55C0">
                        <w:rPr>
                          <w:rFonts w:cs="Arial"/>
                          <w:b/>
                          <w:bCs/>
                          <w:sz w:val="16"/>
                          <w:szCs w:val="16"/>
                          <w:lang w:val="en-US"/>
                        </w:rPr>
                        <w:t>eContent</w:t>
                      </w:r>
                      <w:proofErr w:type="spellEnd"/>
                      <w:r w:rsidRPr="002D55C0">
                        <w:rPr>
                          <w:rFonts w:cs="Arial"/>
                          <w:b/>
                          <w:bCs/>
                          <w:sz w:val="16"/>
                          <w:szCs w:val="16"/>
                          <w:lang w:val="en-US"/>
                        </w:rPr>
                        <w:t xml:space="preserve"> Development</w:t>
                      </w:r>
                      <w:r w:rsidRPr="002D55C0">
                        <w:rPr>
                          <w:rFonts w:cs="Arial"/>
                          <w:bCs/>
                          <w:sz w:val="16"/>
                          <w:szCs w:val="16"/>
                          <w:lang w:val="en-US"/>
                        </w:rPr>
                        <w:t>, which will: set industry standards; build capacity; generate Arabic content; and improve the search capability for Arabic content on the web.  The initiative will also promote private investment and private/public partnerships in knowledge</w:t>
                      </w:r>
                      <w:ins w:id="24" w:author="Jehan AlMurbati" w:date="2012-01-31T10:24:00Z">
                        <w:r>
                          <w:rPr>
                            <w:rFonts w:cs="Arial"/>
                            <w:bCs/>
                            <w:sz w:val="16"/>
                            <w:szCs w:val="16"/>
                            <w:lang w:val="en-US"/>
                          </w:rPr>
                          <w:t>-</w:t>
                        </w:r>
                      </w:ins>
                      <w:del w:id="25" w:author="Jehan AlMurbati" w:date="2012-01-31T10:24:00Z">
                        <w:r w:rsidRPr="002D55C0" w:rsidDel="00D741DB">
                          <w:rPr>
                            <w:rFonts w:cs="Arial"/>
                            <w:bCs/>
                            <w:sz w:val="16"/>
                            <w:szCs w:val="16"/>
                            <w:lang w:val="en-US"/>
                          </w:rPr>
                          <w:delText xml:space="preserve"> </w:delText>
                        </w:r>
                      </w:del>
                      <w:r w:rsidRPr="002D55C0">
                        <w:rPr>
                          <w:rFonts w:cs="Arial"/>
                          <w:bCs/>
                          <w:sz w:val="16"/>
                          <w:szCs w:val="16"/>
                          <w:lang w:val="en-US"/>
                        </w:rPr>
                        <w:t>based business services, which will in turn generate similar employment opportunities.</w:t>
                      </w:r>
                    </w:p>
                  </w:txbxContent>
                </v:textbox>
                <w10:anchorlock/>
              </v:shape>
            </w:pict>
          </mc:Fallback>
        </mc:AlternateContent>
      </w:r>
      <w:commentRangeEnd w:id="9"/>
      <w:r w:rsidR="00D741DB">
        <w:rPr>
          <w:rStyle w:val="CommentReference"/>
        </w:rPr>
        <w:commentReference w:id="9"/>
      </w:r>
    </w:p>
    <w:p w:rsidR="006B2A82" w:rsidRPr="006667F9" w:rsidRDefault="006B2A82" w:rsidP="006B2A82">
      <w:pPr>
        <w:tabs>
          <w:tab w:val="left" w:pos="4680"/>
        </w:tabs>
        <w:spacing w:after="0"/>
        <w:rPr>
          <w:i/>
          <w:sz w:val="16"/>
          <w:szCs w:val="16"/>
          <w:shd w:val="clear" w:color="auto" w:fill="E0E0E0"/>
          <w:lang w:val="en-US"/>
        </w:rPr>
      </w:pPr>
    </w:p>
    <w:commentRangeStart w:id="18"/>
    <w:p w:rsidR="006B2A82" w:rsidRPr="006667F9" w:rsidRDefault="00E77AC4" w:rsidP="006B2A82">
      <w:pPr>
        <w:spacing w:after="0"/>
        <w:rPr>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95885</wp:posOffset>
                </wp:positionV>
                <wp:extent cx="2971800" cy="1085215"/>
                <wp:effectExtent l="5715" t="10160" r="13335" b="9525"/>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85215"/>
                        </a:xfrm>
                        <a:prstGeom prst="rect">
                          <a:avLst/>
                        </a:prstGeom>
                        <a:solidFill>
                          <a:srgbClr val="FFFFFF"/>
                        </a:solidFill>
                        <a:ln w="9525">
                          <a:solidFill>
                            <a:srgbClr val="000000"/>
                          </a:solidFill>
                          <a:miter lim="800000"/>
                          <a:headEnd/>
                          <a:tailEnd/>
                        </a:ln>
                      </wps:spPr>
                      <wps:txbx>
                        <w:txbxContent>
                          <w:p w:rsidR="00EC74D8" w:rsidRDefault="00EC74D8">
                            <w:pPr>
                              <w:rPr>
                                <w:rFonts w:ascii="Arial Narrow" w:hAnsi="Arial Narrow"/>
                                <w:sz w:val="20"/>
                                <w:szCs w:val="20"/>
                              </w:rPr>
                            </w:pPr>
                            <w:r>
                              <w:rPr>
                                <w:rFonts w:ascii="Arial Narrow" w:hAnsi="Arial Narrow"/>
                                <w:sz w:val="20"/>
                                <w:szCs w:val="20"/>
                              </w:rPr>
                              <w:t>Indicative Planning Figure:</w:t>
                            </w:r>
                            <w:r>
                              <w:rPr>
                                <w:rFonts w:ascii="Arial Narrow" w:hAnsi="Arial Narrow"/>
                                <w:sz w:val="20"/>
                                <w:szCs w:val="20"/>
                              </w:rPr>
                              <w:tab/>
                            </w:r>
                            <w:r w:rsidRPr="00901217">
                              <w:rPr>
                                <w:rFonts w:ascii="Arial Narrow" w:hAnsi="Arial Narrow"/>
                                <w:sz w:val="20"/>
                                <w:szCs w:val="20"/>
                              </w:rPr>
                              <w:tab/>
                            </w:r>
                            <w:r>
                              <w:rPr>
                                <w:rFonts w:ascii="Arial Narrow" w:hAnsi="Arial Narrow"/>
                                <w:sz w:val="20"/>
                                <w:szCs w:val="20"/>
                              </w:rPr>
                              <w:t>780,000</w:t>
                            </w:r>
                          </w:p>
                          <w:p w:rsidR="00EC74D8" w:rsidRPr="00901217" w:rsidRDefault="00EC74D8" w:rsidP="006B2A82">
                            <w:pPr>
                              <w:rPr>
                                <w:rFonts w:ascii="Arial Narrow" w:hAnsi="Arial Narrow"/>
                                <w:sz w:val="20"/>
                                <w:szCs w:val="20"/>
                              </w:rPr>
                            </w:pPr>
                            <w:r w:rsidRPr="00901217">
                              <w:rPr>
                                <w:rFonts w:ascii="Arial Narrow" w:hAnsi="Arial Narrow"/>
                                <w:sz w:val="20"/>
                                <w:szCs w:val="20"/>
                              </w:rPr>
                              <w:t>Total allocated resources:</w:t>
                            </w:r>
                            <w:r w:rsidRPr="00901217">
                              <w:rPr>
                                <w:rFonts w:ascii="Arial Narrow" w:hAnsi="Arial Narrow"/>
                                <w:sz w:val="20"/>
                                <w:szCs w:val="20"/>
                              </w:rPr>
                              <w:tab/>
                            </w:r>
                            <w:r>
                              <w:rPr>
                                <w:rFonts w:ascii="Arial Narrow" w:hAnsi="Arial Narrow"/>
                                <w:sz w:val="20"/>
                                <w:szCs w:val="20"/>
                              </w:rPr>
                              <w:tab/>
                              <w:t>780,000</w:t>
                            </w:r>
                          </w:p>
                          <w:p w:rsidR="00EC74D8" w:rsidRPr="00901217" w:rsidRDefault="00EC74D8" w:rsidP="006B2A82">
                            <w:pPr>
                              <w:numPr>
                                <w:ilvl w:val="0"/>
                                <w:numId w:val="2"/>
                              </w:numPr>
                              <w:tabs>
                                <w:tab w:val="clear" w:pos="1080"/>
                                <w:tab w:val="num" w:pos="720"/>
                              </w:tabs>
                              <w:spacing w:after="0"/>
                              <w:ind w:left="360"/>
                              <w:jc w:val="left"/>
                              <w:rPr>
                                <w:rFonts w:ascii="Arial Narrow" w:hAnsi="Arial Narrow"/>
                                <w:sz w:val="20"/>
                                <w:szCs w:val="20"/>
                              </w:rPr>
                            </w:pPr>
                            <w:r w:rsidRPr="00901217">
                              <w:rPr>
                                <w:rFonts w:ascii="Arial Narrow" w:hAnsi="Arial Narrow"/>
                                <w:sz w:val="20"/>
                                <w:szCs w:val="20"/>
                              </w:rPr>
                              <w:t>Other:</w:t>
                            </w:r>
                          </w:p>
                          <w:p w:rsidR="00EC74D8" w:rsidRPr="00901217" w:rsidRDefault="00EC74D8" w:rsidP="006B2A82">
                            <w:pPr>
                              <w:numPr>
                                <w:ilvl w:val="1"/>
                                <w:numId w:val="2"/>
                              </w:numPr>
                              <w:tabs>
                                <w:tab w:val="clear" w:pos="2160"/>
                                <w:tab w:val="num" w:pos="1260"/>
                              </w:tabs>
                              <w:spacing w:after="0"/>
                              <w:ind w:left="1080"/>
                              <w:jc w:val="left"/>
                              <w:rPr>
                                <w:rFonts w:ascii="Arial Narrow" w:hAnsi="Arial Narrow"/>
                                <w:sz w:val="20"/>
                                <w:szCs w:val="20"/>
                              </w:rPr>
                            </w:pPr>
                            <w:r w:rsidRPr="00901217">
                              <w:rPr>
                                <w:rFonts w:ascii="Arial Narrow" w:hAnsi="Arial Narrow"/>
                                <w:sz w:val="20"/>
                                <w:szCs w:val="20"/>
                              </w:rPr>
                              <w:t>UNDP</w:t>
                            </w:r>
                            <w:r w:rsidRPr="00901217">
                              <w:rPr>
                                <w:rFonts w:ascii="Arial Narrow" w:hAnsi="Arial Narrow"/>
                                <w:sz w:val="20"/>
                                <w:szCs w:val="20"/>
                              </w:rPr>
                              <w:tab/>
                            </w:r>
                            <w:r w:rsidRPr="00901217">
                              <w:rPr>
                                <w:rFonts w:ascii="Arial Narrow" w:hAnsi="Arial Narrow"/>
                                <w:sz w:val="20"/>
                                <w:szCs w:val="20"/>
                              </w:rPr>
                              <w:tab/>
                            </w:r>
                            <w:r>
                              <w:rPr>
                                <w:rFonts w:ascii="Arial Narrow" w:hAnsi="Arial Narrow"/>
                                <w:sz w:val="20"/>
                                <w:szCs w:val="20"/>
                              </w:rPr>
                              <w:t>390,000</w:t>
                            </w:r>
                          </w:p>
                          <w:p w:rsidR="00EC74D8" w:rsidRPr="00901217" w:rsidRDefault="00EC74D8" w:rsidP="006B2A82">
                            <w:pPr>
                              <w:numPr>
                                <w:ilvl w:val="1"/>
                                <w:numId w:val="2"/>
                              </w:numPr>
                              <w:tabs>
                                <w:tab w:val="clear" w:pos="2160"/>
                                <w:tab w:val="num" w:pos="540"/>
                                <w:tab w:val="num" w:pos="1260"/>
                              </w:tabs>
                              <w:spacing w:after="0"/>
                              <w:ind w:left="1080"/>
                              <w:jc w:val="left"/>
                              <w:rPr>
                                <w:rFonts w:ascii="Arial Narrow" w:hAnsi="Arial Narrow"/>
                                <w:sz w:val="20"/>
                                <w:szCs w:val="20"/>
                              </w:rPr>
                            </w:pPr>
                            <w:r w:rsidRPr="00901217">
                              <w:rPr>
                                <w:rFonts w:ascii="Arial Narrow" w:hAnsi="Arial Narrow"/>
                                <w:sz w:val="20"/>
                                <w:szCs w:val="20"/>
                              </w:rPr>
                              <w:t>E-</w:t>
                            </w:r>
                            <w:proofErr w:type="spellStart"/>
                            <w:r w:rsidRPr="00901217">
                              <w:rPr>
                                <w:rFonts w:ascii="Arial Narrow" w:hAnsi="Arial Narrow"/>
                                <w:sz w:val="20"/>
                                <w:szCs w:val="20"/>
                              </w:rPr>
                              <w:t>Govt</w:t>
                            </w:r>
                            <w:proofErr w:type="spellEnd"/>
                            <w:r w:rsidRPr="00901217">
                              <w:rPr>
                                <w:rFonts w:ascii="Arial Narrow" w:hAnsi="Arial Narrow"/>
                                <w:sz w:val="20"/>
                                <w:szCs w:val="20"/>
                              </w:rPr>
                              <w:t xml:space="preserve"> Authority</w:t>
                            </w:r>
                            <w:r w:rsidRPr="00901217">
                              <w:rPr>
                                <w:rFonts w:ascii="Arial Narrow" w:hAnsi="Arial Narrow"/>
                                <w:sz w:val="20"/>
                                <w:szCs w:val="20"/>
                              </w:rPr>
                              <w:tab/>
                            </w:r>
                            <w:r>
                              <w:rPr>
                                <w:rFonts w:ascii="Arial Narrow" w:hAnsi="Arial Narrow"/>
                                <w:sz w:val="20"/>
                                <w:szCs w:val="20"/>
                              </w:rPr>
                              <w:t>390,000</w:t>
                            </w:r>
                          </w:p>
                          <w:p w:rsidR="00EC74D8" w:rsidRPr="00901217" w:rsidRDefault="00EC74D8" w:rsidP="006B2A82">
                            <w:pPr>
                              <w:rPr>
                                <w:rFonts w:ascii="Arial Narrow" w:hAnsi="Arial Narrow"/>
                                <w:sz w:val="20"/>
                                <w:szCs w:val="20"/>
                              </w:rPr>
                            </w:pPr>
                            <w:r w:rsidRPr="00901217">
                              <w:rPr>
                                <w:rFonts w:ascii="Arial Narrow" w:hAnsi="Arial Narrow"/>
                                <w:sz w:val="20"/>
                                <w:szCs w:val="20"/>
                              </w:rPr>
                              <w:t>Including 3% GMS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7.2pt;margin-top:7.55pt;width:234pt;height:8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">
                <v:textbox>
                  <w:txbxContent>
                    <w:p w:rsidR="0023113A" w:rsidRDefault="0023113A">
                      <w:pPr>
                        <w:rPr>
                          <w:rFonts w:ascii="Arial Narrow" w:hAnsi="Arial Narrow"/>
                          <w:sz w:val="20"/>
                          <w:szCs w:val="20"/>
                        </w:rPr>
                      </w:pPr>
                      <w:r>
                        <w:rPr>
                          <w:rFonts w:ascii="Arial Narrow" w:hAnsi="Arial Narrow"/>
                          <w:sz w:val="20"/>
                          <w:szCs w:val="20"/>
                        </w:rPr>
                        <w:t>Indicative Planning Figure:</w:t>
                      </w:r>
                      <w:r>
                        <w:rPr>
                          <w:rFonts w:ascii="Arial Narrow" w:hAnsi="Arial Narrow"/>
                          <w:sz w:val="20"/>
                          <w:szCs w:val="20"/>
                        </w:rPr>
                        <w:tab/>
                      </w:r>
                      <w:r w:rsidRPr="00901217">
                        <w:rPr>
                          <w:rFonts w:ascii="Arial Narrow" w:hAnsi="Arial Narrow"/>
                          <w:sz w:val="20"/>
                          <w:szCs w:val="20"/>
                        </w:rPr>
                        <w:tab/>
                      </w:r>
                      <w:r>
                        <w:rPr>
                          <w:rFonts w:ascii="Arial Narrow" w:hAnsi="Arial Narrow"/>
                          <w:sz w:val="20"/>
                          <w:szCs w:val="20"/>
                        </w:rPr>
                        <w:t>780,000</w:t>
                      </w:r>
                    </w:p>
                    <w:p w:rsidR="0023113A" w:rsidRPr="00901217" w:rsidRDefault="0023113A" w:rsidP="006B2A82">
                      <w:pPr>
                        <w:rPr>
                          <w:rFonts w:ascii="Arial Narrow" w:hAnsi="Arial Narrow"/>
                          <w:sz w:val="20"/>
                          <w:szCs w:val="20"/>
                        </w:rPr>
                      </w:pPr>
                      <w:r w:rsidRPr="00901217">
                        <w:rPr>
                          <w:rFonts w:ascii="Arial Narrow" w:hAnsi="Arial Narrow"/>
                          <w:sz w:val="20"/>
                          <w:szCs w:val="20"/>
                        </w:rPr>
                        <w:t>Total allocated resources:</w:t>
                      </w:r>
                      <w:r w:rsidRPr="00901217">
                        <w:rPr>
                          <w:rFonts w:ascii="Arial Narrow" w:hAnsi="Arial Narrow"/>
                          <w:sz w:val="20"/>
                          <w:szCs w:val="20"/>
                        </w:rPr>
                        <w:tab/>
                      </w:r>
                      <w:r>
                        <w:rPr>
                          <w:rFonts w:ascii="Arial Narrow" w:hAnsi="Arial Narrow"/>
                          <w:sz w:val="20"/>
                          <w:szCs w:val="20"/>
                        </w:rPr>
                        <w:tab/>
                        <w:t>780,000</w:t>
                      </w:r>
                    </w:p>
                    <w:p w:rsidR="0023113A" w:rsidRPr="00901217" w:rsidRDefault="0023113A" w:rsidP="006B2A82">
                      <w:pPr>
                        <w:numPr>
                          <w:ilvl w:val="0"/>
                          <w:numId w:val="2"/>
                        </w:numPr>
                        <w:tabs>
                          <w:tab w:val="clear" w:pos="1080"/>
                          <w:tab w:val="num" w:pos="720"/>
                        </w:tabs>
                        <w:spacing w:after="0"/>
                        <w:ind w:left="360"/>
                        <w:jc w:val="left"/>
                        <w:rPr>
                          <w:rFonts w:ascii="Arial Narrow" w:hAnsi="Arial Narrow"/>
                          <w:sz w:val="20"/>
                          <w:szCs w:val="20"/>
                        </w:rPr>
                      </w:pPr>
                      <w:r w:rsidRPr="00901217">
                        <w:rPr>
                          <w:rFonts w:ascii="Arial Narrow" w:hAnsi="Arial Narrow"/>
                          <w:sz w:val="20"/>
                          <w:szCs w:val="20"/>
                        </w:rPr>
                        <w:t>Other:</w:t>
                      </w:r>
                    </w:p>
                    <w:p w:rsidR="0023113A" w:rsidRPr="00901217" w:rsidRDefault="0023113A" w:rsidP="006B2A82">
                      <w:pPr>
                        <w:numPr>
                          <w:ilvl w:val="1"/>
                          <w:numId w:val="2"/>
                        </w:numPr>
                        <w:tabs>
                          <w:tab w:val="clear" w:pos="2160"/>
                          <w:tab w:val="num" w:pos="1260"/>
                        </w:tabs>
                        <w:spacing w:after="0"/>
                        <w:ind w:left="1080"/>
                        <w:jc w:val="left"/>
                        <w:rPr>
                          <w:rFonts w:ascii="Arial Narrow" w:hAnsi="Arial Narrow"/>
                          <w:sz w:val="20"/>
                          <w:szCs w:val="20"/>
                        </w:rPr>
                      </w:pPr>
                      <w:r w:rsidRPr="00901217">
                        <w:rPr>
                          <w:rFonts w:ascii="Arial Narrow" w:hAnsi="Arial Narrow"/>
                          <w:sz w:val="20"/>
                          <w:szCs w:val="20"/>
                        </w:rPr>
                        <w:t>UNDP</w:t>
                      </w:r>
                      <w:r w:rsidRPr="00901217">
                        <w:rPr>
                          <w:rFonts w:ascii="Arial Narrow" w:hAnsi="Arial Narrow"/>
                          <w:sz w:val="20"/>
                          <w:szCs w:val="20"/>
                        </w:rPr>
                        <w:tab/>
                      </w:r>
                      <w:r w:rsidRPr="00901217">
                        <w:rPr>
                          <w:rFonts w:ascii="Arial Narrow" w:hAnsi="Arial Narrow"/>
                          <w:sz w:val="20"/>
                          <w:szCs w:val="20"/>
                        </w:rPr>
                        <w:tab/>
                      </w:r>
                      <w:r>
                        <w:rPr>
                          <w:rFonts w:ascii="Arial Narrow" w:hAnsi="Arial Narrow"/>
                          <w:sz w:val="20"/>
                          <w:szCs w:val="20"/>
                        </w:rPr>
                        <w:t>390,000</w:t>
                      </w:r>
                    </w:p>
                    <w:p w:rsidR="0023113A" w:rsidRPr="00901217" w:rsidRDefault="0023113A" w:rsidP="006B2A82">
                      <w:pPr>
                        <w:numPr>
                          <w:ilvl w:val="1"/>
                          <w:numId w:val="2"/>
                        </w:numPr>
                        <w:tabs>
                          <w:tab w:val="clear" w:pos="2160"/>
                          <w:tab w:val="num" w:pos="540"/>
                          <w:tab w:val="num" w:pos="1260"/>
                        </w:tabs>
                        <w:spacing w:after="0"/>
                        <w:ind w:left="1080"/>
                        <w:jc w:val="left"/>
                        <w:rPr>
                          <w:rFonts w:ascii="Arial Narrow" w:hAnsi="Arial Narrow"/>
                          <w:sz w:val="20"/>
                          <w:szCs w:val="20"/>
                        </w:rPr>
                      </w:pPr>
                      <w:r w:rsidRPr="00901217">
                        <w:rPr>
                          <w:rFonts w:ascii="Arial Narrow" w:hAnsi="Arial Narrow"/>
                          <w:sz w:val="20"/>
                          <w:szCs w:val="20"/>
                        </w:rPr>
                        <w:t>E-</w:t>
                      </w:r>
                      <w:proofErr w:type="spellStart"/>
                      <w:r w:rsidRPr="00901217">
                        <w:rPr>
                          <w:rFonts w:ascii="Arial Narrow" w:hAnsi="Arial Narrow"/>
                          <w:sz w:val="20"/>
                          <w:szCs w:val="20"/>
                        </w:rPr>
                        <w:t>Govt</w:t>
                      </w:r>
                      <w:proofErr w:type="spellEnd"/>
                      <w:r w:rsidRPr="00901217">
                        <w:rPr>
                          <w:rFonts w:ascii="Arial Narrow" w:hAnsi="Arial Narrow"/>
                          <w:sz w:val="20"/>
                          <w:szCs w:val="20"/>
                        </w:rPr>
                        <w:t xml:space="preserve"> Authority</w:t>
                      </w:r>
                      <w:r w:rsidRPr="00901217">
                        <w:rPr>
                          <w:rFonts w:ascii="Arial Narrow" w:hAnsi="Arial Narrow"/>
                          <w:sz w:val="20"/>
                          <w:szCs w:val="20"/>
                        </w:rPr>
                        <w:tab/>
                      </w:r>
                      <w:r>
                        <w:rPr>
                          <w:rFonts w:ascii="Arial Narrow" w:hAnsi="Arial Narrow"/>
                          <w:sz w:val="20"/>
                          <w:szCs w:val="20"/>
                        </w:rPr>
                        <w:t>390,000</w:t>
                      </w:r>
                    </w:p>
                    <w:p w:rsidR="0023113A" w:rsidRPr="00901217" w:rsidRDefault="0023113A" w:rsidP="006B2A82">
                      <w:pPr>
                        <w:rPr>
                          <w:rFonts w:ascii="Arial Narrow" w:hAnsi="Arial Narrow"/>
                          <w:sz w:val="20"/>
                          <w:szCs w:val="20"/>
                        </w:rPr>
                      </w:pPr>
                      <w:r w:rsidRPr="00901217">
                        <w:rPr>
                          <w:rFonts w:ascii="Arial Narrow" w:hAnsi="Arial Narrow"/>
                          <w:sz w:val="20"/>
                          <w:szCs w:val="20"/>
                        </w:rPr>
                        <w:t>Including 3% GMS</w:t>
                      </w:r>
                    </w:p>
                  </w:txbxContent>
                </v:textbox>
              </v:shape>
            </w:pict>
          </mc:Fallback>
        </mc:AlternateContent>
      </w:r>
      <w:r>
        <w:rPr>
          <w:noProof/>
          <w:lang w:val="en-US"/>
        </w:rPr>
        <mc:AlternateContent>
          <mc:Choice Requires="wps">
            <w:drawing>
              <wp:anchor distT="0" distB="0" distL="114300" distR="114300" simplePos="0" relativeHeight="251655680" behindDoc="1" locked="0" layoutInCell="1" allowOverlap="1">
                <wp:simplePos x="0" y="0"/>
                <wp:positionH relativeFrom="column">
                  <wp:posOffset>5080</wp:posOffset>
                </wp:positionH>
                <wp:positionV relativeFrom="paragraph">
                  <wp:posOffset>95885</wp:posOffset>
                </wp:positionV>
                <wp:extent cx="2857500" cy="1085215"/>
                <wp:effectExtent l="5080" t="10160" r="13970" b="9525"/>
                <wp:wrapTight wrapText="bothSides">
                  <wp:wrapPolygon edited="0">
                    <wp:start x="-67" y="-114"/>
                    <wp:lineTo x="-67" y="21486"/>
                    <wp:lineTo x="21667" y="21486"/>
                    <wp:lineTo x="21667" y="-114"/>
                    <wp:lineTo x="-67" y="-114"/>
                  </wp:wrapPolygon>
                </wp:wrapTight>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5215"/>
                        </a:xfrm>
                        <a:prstGeom prst="rect">
                          <a:avLst/>
                        </a:prstGeom>
                        <a:solidFill>
                          <a:srgbClr val="FFFFFF"/>
                        </a:solidFill>
                        <a:ln w="9525">
                          <a:solidFill>
                            <a:srgbClr val="000000"/>
                          </a:solidFill>
                          <a:miter lim="800000"/>
                          <a:headEnd/>
                          <a:tailEnd/>
                        </a:ln>
                      </wps:spPr>
                      <wps:txbx>
                        <w:txbxContent>
                          <w:p w:rsidR="00EC74D8" w:rsidRPr="004F28ED" w:rsidRDefault="00EC74D8" w:rsidP="006B2A82">
                            <w:pPr>
                              <w:spacing w:after="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2012-201</w:t>
                            </w:r>
                            <w:ins w:id="19" w:author="Jehan AlMurbati" w:date="2012-01-31T10:25:00Z">
                              <w:r>
                                <w:rPr>
                                  <w:rFonts w:ascii="Arial Narrow" w:hAnsi="Arial Narrow" w:cs="Arial"/>
                                  <w:sz w:val="20"/>
                                  <w:szCs w:val="20"/>
                                </w:rPr>
                                <w:t>6</w:t>
                              </w:r>
                            </w:ins>
                            <w:del w:id="20" w:author="Jehan AlMurbati" w:date="2012-01-31T10:25:00Z">
                              <w:r w:rsidDel="00D741DB">
                                <w:rPr>
                                  <w:rFonts w:ascii="Arial Narrow" w:hAnsi="Arial Narrow" w:cs="Arial"/>
                                  <w:sz w:val="20"/>
                                  <w:szCs w:val="20"/>
                                </w:rPr>
                                <w:delText>5</w:delText>
                              </w:r>
                            </w:del>
                          </w:p>
                          <w:p w:rsidR="00EC74D8" w:rsidRPr="009B5BAA" w:rsidRDefault="00EC74D8" w:rsidP="006B2A82">
                            <w:pPr>
                              <w:spacing w:after="0"/>
                              <w:jc w:val="left"/>
                              <w:rPr>
                                <w:rFonts w:cs="Arial"/>
                                <w:sz w:val="16"/>
                                <w:szCs w:val="16"/>
                                <w:lang w:val="en-US"/>
                              </w:rPr>
                            </w:pPr>
                            <w:r>
                              <w:rPr>
                                <w:rFonts w:ascii="Arial Narrow" w:hAnsi="Arial Narrow" w:cs="Arial"/>
                                <w:sz w:val="20"/>
                                <w:szCs w:val="20"/>
                                <w:lang w:val="en-US"/>
                              </w:rPr>
                              <w:t xml:space="preserve">Key Result Area: </w:t>
                            </w:r>
                            <w:r w:rsidRPr="009B5BAA">
                              <w:rPr>
                                <w:rFonts w:cs="Arial"/>
                                <w:sz w:val="16"/>
                                <w:szCs w:val="16"/>
                                <w:lang w:val="en-US"/>
                              </w:rPr>
                              <w:t>Poverty reduction and MDG achievement</w:t>
                            </w:r>
                          </w:p>
                          <w:p w:rsidR="00EC74D8" w:rsidRPr="004F28ED" w:rsidRDefault="00EC74D8" w:rsidP="006B2A82">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p>
                          <w:p w:rsidR="00EC74D8" w:rsidRPr="00FA4E1E" w:rsidRDefault="00EC74D8" w:rsidP="00D741DB">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r>
                            <w:ins w:id="21" w:author="Jehan AlMurbati" w:date="2012-01-31T10:26:00Z">
                              <w:r>
                                <w:rPr>
                                  <w:rFonts w:ascii="Arial Narrow" w:hAnsi="Arial Narrow" w:cs="Arial"/>
                                  <w:sz w:val="20"/>
                                </w:rPr>
                                <w:t>xxx</w:t>
                              </w:r>
                            </w:ins>
                            <w:del w:id="22" w:author="Jehan AlMurbati" w:date="2012-01-31T10:25:00Z">
                              <w:r w:rsidDel="00D741DB">
                                <w:rPr>
                                  <w:rFonts w:ascii="Arial Narrow" w:hAnsi="Arial Narrow" w:cs="Arial"/>
                                  <w:sz w:val="20"/>
                                </w:rPr>
                                <w:delText>January</w:delText>
                              </w:r>
                            </w:del>
                            <w:r w:rsidRPr="00FA4E1E">
                              <w:rPr>
                                <w:rFonts w:ascii="Arial Narrow" w:hAnsi="Arial Narrow" w:cs="Arial"/>
                                <w:sz w:val="20"/>
                              </w:rPr>
                              <w:t xml:space="preserve"> 20</w:t>
                            </w:r>
                            <w:r>
                              <w:rPr>
                                <w:rFonts w:ascii="Arial Narrow" w:hAnsi="Arial Narrow" w:cs="Arial"/>
                                <w:sz w:val="20"/>
                              </w:rPr>
                              <w:t>12</w:t>
                            </w:r>
                          </w:p>
                          <w:p w:rsidR="00EC74D8" w:rsidRPr="00FA4E1E" w:rsidRDefault="00EC74D8" w:rsidP="00202E7F">
                            <w:pPr>
                              <w:pStyle w:val="FootnoteText"/>
                              <w:spacing w:after="0"/>
                              <w:rPr>
                                <w:rFonts w:ascii="Arial Narrow" w:hAnsi="Arial Narrow" w:cs="Arial"/>
                                <w:sz w:val="20"/>
                              </w:rPr>
                            </w:pPr>
                            <w:r w:rsidRPr="00FA4E1E">
                              <w:rPr>
                                <w:rFonts w:ascii="Arial Narrow" w:hAnsi="Arial Narrow" w:cs="Arial"/>
                                <w:sz w:val="20"/>
                              </w:rPr>
                              <w:t>End Date</w:t>
                            </w:r>
                            <w:r w:rsidRPr="00FA4E1E">
                              <w:rPr>
                                <w:rFonts w:ascii="Arial Narrow" w:hAnsi="Arial Narrow" w:cs="Arial"/>
                                <w:sz w:val="20"/>
                              </w:rPr>
                              <w:tab/>
                            </w:r>
                            <w:r w:rsidRPr="00FA4E1E">
                              <w:rPr>
                                <w:rFonts w:ascii="Arial Narrow" w:hAnsi="Arial Narrow" w:cs="Arial"/>
                                <w:sz w:val="20"/>
                              </w:rPr>
                              <w:tab/>
                            </w:r>
                            <w:r w:rsidRPr="00FA4E1E">
                              <w:rPr>
                                <w:rFonts w:ascii="Arial Narrow" w:hAnsi="Arial Narrow" w:cs="Arial"/>
                                <w:sz w:val="20"/>
                              </w:rPr>
                              <w:tab/>
                            </w:r>
                            <w:del w:id="23" w:author="Jehan AlMurbati" w:date="2012-01-31T10:25:00Z">
                              <w:r w:rsidDel="00D741DB">
                                <w:rPr>
                                  <w:rFonts w:ascii="Arial Narrow" w:hAnsi="Arial Narrow" w:cs="Arial"/>
                                  <w:sz w:val="20"/>
                                </w:rPr>
                                <w:delText>June</w:delText>
                              </w:r>
                            </w:del>
                            <w:del w:id="24" w:author="Jehan AlMurbati" w:date="2012-01-31T10:26:00Z">
                              <w:r w:rsidRPr="00FA4E1E" w:rsidDel="00D741DB">
                                <w:rPr>
                                  <w:rFonts w:ascii="Arial Narrow" w:hAnsi="Arial Narrow" w:cs="Arial"/>
                                  <w:sz w:val="20"/>
                                </w:rPr>
                                <w:delText xml:space="preserve"> </w:delText>
                              </w:r>
                            </w:del>
                            <w:ins w:id="25" w:author="Jehan AlMurbati" w:date="2012-01-31T10:26:00Z">
                              <w:r>
                                <w:rPr>
                                  <w:rFonts w:ascii="Arial Narrow" w:hAnsi="Arial Narrow" w:cs="Arial"/>
                                  <w:sz w:val="20"/>
                                </w:rPr>
                                <w:t xml:space="preserve">xxx </w:t>
                              </w:r>
                            </w:ins>
                            <w:r w:rsidRPr="00FA4E1E">
                              <w:rPr>
                                <w:rFonts w:ascii="Arial Narrow" w:hAnsi="Arial Narrow" w:cs="Arial"/>
                                <w:sz w:val="20"/>
                              </w:rPr>
                              <w:t>201</w:t>
                            </w:r>
                            <w:r>
                              <w:rPr>
                                <w:rFonts w:ascii="Arial Narrow" w:hAnsi="Arial Narrow" w:cs="Arial"/>
                                <w:sz w:val="20"/>
                              </w:rPr>
                              <w:t>3</w:t>
                            </w:r>
                          </w:p>
                          <w:p w:rsidR="00EC74D8" w:rsidRDefault="00EC74D8" w:rsidP="006B2A82">
                            <w:pPr>
                              <w:pStyle w:val="FootnoteText"/>
                              <w:spacing w:after="0"/>
                              <w:rPr>
                                <w:rFonts w:ascii="Arial Narrow" w:hAnsi="Arial Narrow" w:cs="Arial"/>
                                <w:sz w:val="20"/>
                              </w:rPr>
                            </w:pPr>
                            <w:r w:rsidRPr="00FA4E1E">
                              <w:rPr>
                                <w:rFonts w:ascii="Arial Narrow" w:hAnsi="Arial Narrow" w:cs="Arial"/>
                                <w:sz w:val="20"/>
                              </w:rPr>
                              <w:t>PAC</w:t>
                            </w:r>
                            <w:r>
                              <w:rPr>
                                <w:rFonts w:ascii="Arial Narrow" w:hAnsi="Arial Narrow" w:cs="Arial"/>
                                <w:sz w:val="20"/>
                              </w:rPr>
                              <w:t xml:space="preserve"> Meeting Date</w:t>
                            </w:r>
                            <w:r>
                              <w:rPr>
                                <w:rFonts w:ascii="Arial Narrow" w:hAnsi="Arial Narrow" w:cs="Arial"/>
                                <w:sz w:val="20"/>
                              </w:rPr>
                              <w:tab/>
                            </w:r>
                            <w:r>
                              <w:rPr>
                                <w:rFonts w:ascii="Arial Narrow" w:hAnsi="Arial Narrow" w:cs="Arial"/>
                                <w:sz w:val="20"/>
                              </w:rPr>
                              <w:tab/>
                            </w:r>
                          </w:p>
                          <w:p w:rsidR="00EC74D8" w:rsidRPr="00EA3D57" w:rsidRDefault="00EC74D8" w:rsidP="006B2A82">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4pt;margin-top:7.55pt;width:225pt;height:8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">
                <v:textbox>
                  <w:txbxContent>
                    <w:p w:rsidR="0023113A" w:rsidRPr="004F28ED" w:rsidRDefault="0023113A" w:rsidP="006B2A82">
                      <w:pPr>
                        <w:spacing w:after="0"/>
                        <w:rPr>
                          <w:rFonts w:ascii="Arial Narrow" w:hAnsi="Arial Narrow" w:cs="Arial"/>
                          <w:sz w:val="20"/>
                          <w:szCs w:val="20"/>
                        </w:rPr>
                      </w:pPr>
                      <w:r>
                        <w:rPr>
                          <w:rFonts w:ascii="Arial Narrow" w:hAnsi="Arial Narrow" w:cs="Arial"/>
                          <w:sz w:val="20"/>
                          <w:szCs w:val="20"/>
                        </w:rPr>
                        <w:t>Programme Period:</w:t>
                      </w:r>
                      <w:r>
                        <w:rPr>
                          <w:rFonts w:ascii="Arial Narrow" w:hAnsi="Arial Narrow" w:cs="Arial"/>
                          <w:sz w:val="20"/>
                          <w:szCs w:val="20"/>
                        </w:rPr>
                        <w:tab/>
                        <w:t>2012-201</w:t>
                      </w:r>
                      <w:ins w:id="34" w:author="Jehan AlMurbati" w:date="2012-01-31T10:25:00Z">
                        <w:r>
                          <w:rPr>
                            <w:rFonts w:ascii="Arial Narrow" w:hAnsi="Arial Narrow" w:cs="Arial"/>
                            <w:sz w:val="20"/>
                            <w:szCs w:val="20"/>
                          </w:rPr>
                          <w:t>6</w:t>
                        </w:r>
                      </w:ins>
                      <w:del w:id="35" w:author="Jehan AlMurbati" w:date="2012-01-31T10:25:00Z">
                        <w:r w:rsidDel="00D741DB">
                          <w:rPr>
                            <w:rFonts w:ascii="Arial Narrow" w:hAnsi="Arial Narrow" w:cs="Arial"/>
                            <w:sz w:val="20"/>
                            <w:szCs w:val="20"/>
                          </w:rPr>
                          <w:delText>5</w:delText>
                        </w:r>
                      </w:del>
                    </w:p>
                    <w:p w:rsidR="0023113A" w:rsidRPr="009B5BAA" w:rsidRDefault="0023113A" w:rsidP="006B2A82">
                      <w:pPr>
                        <w:spacing w:after="0"/>
                        <w:jc w:val="left"/>
                        <w:rPr>
                          <w:rFonts w:cs="Arial"/>
                          <w:sz w:val="16"/>
                          <w:szCs w:val="16"/>
                          <w:lang w:val="en-US"/>
                        </w:rPr>
                      </w:pPr>
                      <w:r>
                        <w:rPr>
                          <w:rFonts w:ascii="Arial Narrow" w:hAnsi="Arial Narrow" w:cs="Arial"/>
                          <w:sz w:val="20"/>
                          <w:szCs w:val="20"/>
                          <w:lang w:val="en-US"/>
                        </w:rPr>
                        <w:t xml:space="preserve">Key Result Area: </w:t>
                      </w:r>
                      <w:r w:rsidRPr="009B5BAA">
                        <w:rPr>
                          <w:rFonts w:cs="Arial"/>
                          <w:sz w:val="16"/>
                          <w:szCs w:val="16"/>
                          <w:lang w:val="en-US"/>
                        </w:rPr>
                        <w:t>Poverty reduction and MDG achievement</w:t>
                      </w:r>
                    </w:p>
                    <w:p w:rsidR="0023113A" w:rsidRPr="004F28ED" w:rsidRDefault="0023113A" w:rsidP="006B2A82">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p>
                    <w:p w:rsidR="0023113A" w:rsidRPr="00FA4E1E" w:rsidRDefault="0023113A" w:rsidP="00D741DB">
                      <w:pPr>
                        <w:pStyle w:val="FootnoteText"/>
                        <w:spacing w:after="0"/>
                        <w:rPr>
                          <w:rFonts w:ascii="Arial Narrow" w:hAnsi="Arial Narrow" w:cs="Arial"/>
                          <w:sz w:val="20"/>
                        </w:rPr>
                      </w:pPr>
                      <w:r>
                        <w:rPr>
                          <w:rFonts w:ascii="Arial Narrow" w:hAnsi="Arial Narrow" w:cs="Arial"/>
                          <w:sz w:val="20"/>
                        </w:rPr>
                        <w:t>Start date:</w:t>
                      </w:r>
                      <w:r>
                        <w:rPr>
                          <w:rFonts w:ascii="Arial Narrow" w:hAnsi="Arial Narrow" w:cs="Arial"/>
                          <w:sz w:val="20"/>
                        </w:rPr>
                        <w:tab/>
                      </w:r>
                      <w:r>
                        <w:rPr>
                          <w:rFonts w:ascii="Arial Narrow" w:hAnsi="Arial Narrow" w:cs="Arial"/>
                          <w:sz w:val="20"/>
                        </w:rPr>
                        <w:tab/>
                      </w:r>
                      <w:ins w:id="36" w:author="Jehan AlMurbati" w:date="2012-01-31T10:26:00Z">
                        <w:r>
                          <w:rPr>
                            <w:rFonts w:ascii="Arial Narrow" w:hAnsi="Arial Narrow" w:cs="Arial"/>
                            <w:sz w:val="20"/>
                          </w:rPr>
                          <w:t>xxx</w:t>
                        </w:r>
                      </w:ins>
                      <w:del w:id="37" w:author="Jehan AlMurbati" w:date="2012-01-31T10:25:00Z">
                        <w:r w:rsidDel="00D741DB">
                          <w:rPr>
                            <w:rFonts w:ascii="Arial Narrow" w:hAnsi="Arial Narrow" w:cs="Arial"/>
                            <w:sz w:val="20"/>
                          </w:rPr>
                          <w:delText>January</w:delText>
                        </w:r>
                      </w:del>
                      <w:r w:rsidRPr="00FA4E1E">
                        <w:rPr>
                          <w:rFonts w:ascii="Arial Narrow" w:hAnsi="Arial Narrow" w:cs="Arial"/>
                          <w:sz w:val="20"/>
                        </w:rPr>
                        <w:t xml:space="preserve"> 20</w:t>
                      </w:r>
                      <w:r>
                        <w:rPr>
                          <w:rFonts w:ascii="Arial Narrow" w:hAnsi="Arial Narrow" w:cs="Arial"/>
                          <w:sz w:val="20"/>
                        </w:rPr>
                        <w:t>12</w:t>
                      </w:r>
                    </w:p>
                    <w:p w:rsidR="0023113A" w:rsidRPr="00FA4E1E" w:rsidRDefault="0023113A" w:rsidP="00202E7F">
                      <w:pPr>
                        <w:pStyle w:val="FootnoteText"/>
                        <w:spacing w:after="0"/>
                        <w:rPr>
                          <w:rFonts w:ascii="Arial Narrow" w:hAnsi="Arial Narrow" w:cs="Arial"/>
                          <w:sz w:val="20"/>
                        </w:rPr>
                      </w:pPr>
                      <w:r w:rsidRPr="00FA4E1E">
                        <w:rPr>
                          <w:rFonts w:ascii="Arial Narrow" w:hAnsi="Arial Narrow" w:cs="Arial"/>
                          <w:sz w:val="20"/>
                        </w:rPr>
                        <w:t>End Date</w:t>
                      </w:r>
                      <w:r w:rsidRPr="00FA4E1E">
                        <w:rPr>
                          <w:rFonts w:ascii="Arial Narrow" w:hAnsi="Arial Narrow" w:cs="Arial"/>
                          <w:sz w:val="20"/>
                        </w:rPr>
                        <w:tab/>
                      </w:r>
                      <w:r w:rsidRPr="00FA4E1E">
                        <w:rPr>
                          <w:rFonts w:ascii="Arial Narrow" w:hAnsi="Arial Narrow" w:cs="Arial"/>
                          <w:sz w:val="20"/>
                        </w:rPr>
                        <w:tab/>
                      </w:r>
                      <w:r w:rsidRPr="00FA4E1E">
                        <w:rPr>
                          <w:rFonts w:ascii="Arial Narrow" w:hAnsi="Arial Narrow" w:cs="Arial"/>
                          <w:sz w:val="20"/>
                        </w:rPr>
                        <w:tab/>
                      </w:r>
                      <w:del w:id="38" w:author="Jehan AlMurbati" w:date="2012-01-31T10:25:00Z">
                        <w:r w:rsidDel="00D741DB">
                          <w:rPr>
                            <w:rFonts w:ascii="Arial Narrow" w:hAnsi="Arial Narrow" w:cs="Arial"/>
                            <w:sz w:val="20"/>
                          </w:rPr>
                          <w:delText>June</w:delText>
                        </w:r>
                      </w:del>
                      <w:del w:id="39" w:author="Jehan AlMurbati" w:date="2012-01-31T10:26:00Z">
                        <w:r w:rsidRPr="00FA4E1E" w:rsidDel="00D741DB">
                          <w:rPr>
                            <w:rFonts w:ascii="Arial Narrow" w:hAnsi="Arial Narrow" w:cs="Arial"/>
                            <w:sz w:val="20"/>
                          </w:rPr>
                          <w:delText xml:space="preserve"> </w:delText>
                        </w:r>
                      </w:del>
                      <w:ins w:id="40" w:author="Jehan AlMurbati" w:date="2012-01-31T10:26:00Z">
                        <w:r>
                          <w:rPr>
                            <w:rFonts w:ascii="Arial Narrow" w:hAnsi="Arial Narrow" w:cs="Arial"/>
                            <w:sz w:val="20"/>
                          </w:rPr>
                          <w:t xml:space="preserve">xxx </w:t>
                        </w:r>
                      </w:ins>
                      <w:r w:rsidRPr="00FA4E1E">
                        <w:rPr>
                          <w:rFonts w:ascii="Arial Narrow" w:hAnsi="Arial Narrow" w:cs="Arial"/>
                          <w:sz w:val="20"/>
                        </w:rPr>
                        <w:t>201</w:t>
                      </w:r>
                      <w:r>
                        <w:rPr>
                          <w:rFonts w:ascii="Arial Narrow" w:hAnsi="Arial Narrow" w:cs="Arial"/>
                          <w:sz w:val="20"/>
                        </w:rPr>
                        <w:t>3</w:t>
                      </w:r>
                    </w:p>
                    <w:p w:rsidR="0023113A" w:rsidRDefault="0023113A" w:rsidP="006B2A82">
                      <w:pPr>
                        <w:pStyle w:val="FootnoteText"/>
                        <w:spacing w:after="0"/>
                        <w:rPr>
                          <w:rFonts w:ascii="Arial Narrow" w:hAnsi="Arial Narrow" w:cs="Arial"/>
                          <w:sz w:val="20"/>
                        </w:rPr>
                      </w:pPr>
                      <w:r w:rsidRPr="00FA4E1E">
                        <w:rPr>
                          <w:rFonts w:ascii="Arial Narrow" w:hAnsi="Arial Narrow" w:cs="Arial"/>
                          <w:sz w:val="20"/>
                        </w:rPr>
                        <w:t>PAC</w:t>
                      </w:r>
                      <w:r>
                        <w:rPr>
                          <w:rFonts w:ascii="Arial Narrow" w:hAnsi="Arial Narrow" w:cs="Arial"/>
                          <w:sz w:val="20"/>
                        </w:rPr>
                        <w:t xml:space="preserve"> Meeting Date</w:t>
                      </w:r>
                      <w:r>
                        <w:rPr>
                          <w:rFonts w:ascii="Arial Narrow" w:hAnsi="Arial Narrow" w:cs="Arial"/>
                          <w:sz w:val="20"/>
                        </w:rPr>
                        <w:tab/>
                      </w:r>
                      <w:r>
                        <w:rPr>
                          <w:rFonts w:ascii="Arial Narrow" w:hAnsi="Arial Narrow" w:cs="Arial"/>
                          <w:sz w:val="20"/>
                        </w:rPr>
                        <w:tab/>
                      </w:r>
                    </w:p>
                    <w:p w:rsidR="0023113A" w:rsidRPr="00EA3D57" w:rsidRDefault="0023113A" w:rsidP="006B2A82">
                      <w:pPr>
                        <w:pStyle w:val="FootnoteText"/>
                        <w:spacing w:after="0"/>
                        <w:rPr>
                          <w:rFonts w:ascii="Arial" w:hAnsi="Arial" w:cs="Arial"/>
                          <w:sz w:val="20"/>
                        </w:rPr>
                      </w:pPr>
                    </w:p>
                  </w:txbxContent>
                </v:textbox>
                <w10:wrap type="tight"/>
              </v:shape>
            </w:pict>
          </mc:Fallback>
        </mc:AlternateContent>
      </w:r>
    </w:p>
    <w:p w:rsidR="005B17C2" w:rsidRPr="006667F9" w:rsidRDefault="005B17C2" w:rsidP="00245A63">
      <w:pPr>
        <w:pBdr>
          <w:bottom w:val="single" w:sz="4" w:space="1" w:color="auto"/>
        </w:pBdr>
        <w:spacing w:after="0"/>
        <w:rPr>
          <w:lang w:val="en-US"/>
        </w:rPr>
      </w:pPr>
    </w:p>
    <w:p w:rsidR="00381403" w:rsidRPr="006667F9" w:rsidRDefault="00381403" w:rsidP="00245A63">
      <w:pPr>
        <w:pBdr>
          <w:bottom w:val="single" w:sz="4" w:space="1" w:color="auto"/>
        </w:pBdr>
        <w:spacing w:after="0"/>
        <w:rPr>
          <w:sz w:val="20"/>
          <w:szCs w:val="20"/>
          <w:lang w:val="en-US"/>
        </w:rPr>
      </w:pPr>
    </w:p>
    <w:commentRangeEnd w:id="18"/>
    <w:p w:rsidR="008B2CEB" w:rsidRPr="006667F9" w:rsidRDefault="007918AD" w:rsidP="00245A63">
      <w:pPr>
        <w:pBdr>
          <w:bottom w:val="single" w:sz="4" w:space="1" w:color="auto"/>
        </w:pBdr>
        <w:spacing w:after="0"/>
        <w:rPr>
          <w:sz w:val="20"/>
          <w:szCs w:val="20"/>
          <w:lang w:val="en-US"/>
        </w:rPr>
      </w:pPr>
      <w:r>
        <w:rPr>
          <w:rStyle w:val="CommentReference"/>
        </w:rPr>
        <w:commentReference w:id="18"/>
      </w:r>
    </w:p>
    <w:p w:rsidR="008B2CEB" w:rsidRPr="006667F9" w:rsidRDefault="008B2CEB" w:rsidP="00245A63">
      <w:pPr>
        <w:pBdr>
          <w:bottom w:val="single" w:sz="4" w:space="1" w:color="auto"/>
        </w:pBdr>
        <w:spacing w:after="0"/>
        <w:rPr>
          <w:sz w:val="20"/>
          <w:szCs w:val="20"/>
          <w:lang w:val="en-US"/>
        </w:rPr>
      </w:pPr>
    </w:p>
    <w:p w:rsidR="008B2CEB" w:rsidRPr="006667F9" w:rsidRDefault="008B2CEB" w:rsidP="00245A63">
      <w:pPr>
        <w:pBdr>
          <w:bottom w:val="single" w:sz="4" w:space="1" w:color="auto"/>
        </w:pBdr>
        <w:spacing w:after="0"/>
        <w:rPr>
          <w:sz w:val="20"/>
          <w:szCs w:val="20"/>
          <w:lang w:val="en-US"/>
        </w:rPr>
      </w:pPr>
    </w:p>
    <w:p w:rsidR="008B2CEB" w:rsidRPr="006667F9" w:rsidRDefault="008B2CEB" w:rsidP="00245A63">
      <w:pPr>
        <w:pBdr>
          <w:bottom w:val="single" w:sz="4" w:space="1" w:color="auto"/>
        </w:pBdr>
        <w:spacing w:after="0"/>
        <w:rPr>
          <w:sz w:val="20"/>
          <w:szCs w:val="20"/>
          <w:lang w:val="en-US"/>
        </w:rPr>
      </w:pPr>
    </w:p>
    <w:p w:rsidR="003E0250" w:rsidRPr="006667F9" w:rsidRDefault="003E0250" w:rsidP="00245A63">
      <w:pPr>
        <w:pBdr>
          <w:bottom w:val="single" w:sz="4" w:space="1" w:color="auto"/>
        </w:pBdr>
        <w:spacing w:after="0"/>
        <w:rPr>
          <w:sz w:val="20"/>
          <w:szCs w:val="20"/>
          <w:lang w:val="en-US"/>
        </w:rPr>
      </w:pPr>
    </w:p>
    <w:p w:rsidR="003E0250" w:rsidRPr="006667F9" w:rsidRDefault="003E0250" w:rsidP="00245A63">
      <w:pPr>
        <w:pBdr>
          <w:bottom w:val="single" w:sz="4" w:space="1" w:color="auto"/>
        </w:pBdr>
        <w:spacing w:after="0"/>
        <w:rPr>
          <w:sz w:val="18"/>
          <w:szCs w:val="18"/>
          <w:lang w:val="en-US"/>
        </w:rPr>
      </w:pPr>
    </w:p>
    <w:p w:rsidR="00CC3FA2" w:rsidRPr="006667F9" w:rsidRDefault="002D55C0">
      <w:pPr>
        <w:rPr>
          <w:sz w:val="20"/>
          <w:szCs w:val="20"/>
          <w:lang w:val="en-US"/>
        </w:rPr>
      </w:pPr>
      <w:r w:rsidRPr="002D55C0">
        <w:rPr>
          <w:sz w:val="20"/>
          <w:szCs w:val="20"/>
          <w:lang w:val="en-US"/>
        </w:rPr>
        <w:t>Agreed by (National Executing Agency):</w:t>
      </w:r>
      <w:r w:rsidRPr="002D55C0">
        <w:rPr>
          <w:rFonts w:cs="Arial"/>
          <w:sz w:val="20"/>
          <w:szCs w:val="20"/>
          <w:lang w:val="en-US"/>
        </w:rPr>
        <w:t xml:space="preserve"> H.E.</w:t>
      </w:r>
      <w:del w:id="26" w:author="Jehan AlMurbati" w:date="2012-01-31T10:26:00Z">
        <w:r w:rsidRPr="002D55C0" w:rsidDel="00D741DB">
          <w:rPr>
            <w:rFonts w:cs="Arial"/>
            <w:sz w:val="20"/>
            <w:szCs w:val="20"/>
            <w:lang w:val="en-US"/>
          </w:rPr>
          <w:delText xml:space="preserve"> </w:delText>
        </w:r>
      </w:del>
      <w:r w:rsidRPr="002D55C0">
        <w:rPr>
          <w:rFonts w:cs="Arial"/>
          <w:sz w:val="20"/>
          <w:szCs w:val="20"/>
          <w:lang w:val="en-US"/>
        </w:rPr>
        <w:t>, Minister of Cabinet Affairs</w:t>
      </w:r>
      <w:r w:rsidRPr="002D55C0">
        <w:rPr>
          <w:sz w:val="20"/>
          <w:szCs w:val="20"/>
          <w:lang w:val="en-US"/>
        </w:rPr>
        <w:t xml:space="preserve">, </w:t>
      </w:r>
      <w:proofErr w:type="spellStart"/>
      <w:r w:rsidRPr="002D55C0">
        <w:rPr>
          <w:sz w:val="20"/>
          <w:szCs w:val="20"/>
          <w:lang w:val="en-US"/>
        </w:rPr>
        <w:t>eGovernment</w:t>
      </w:r>
      <w:proofErr w:type="spellEnd"/>
      <w:r w:rsidRPr="002D55C0">
        <w:rPr>
          <w:sz w:val="20"/>
          <w:szCs w:val="20"/>
          <w:lang w:val="en-US"/>
        </w:rPr>
        <w:t xml:space="preserve"> Authority</w:t>
      </w:r>
    </w:p>
    <w:p w:rsidR="00A96384" w:rsidRPr="006667F9" w:rsidRDefault="00A96384" w:rsidP="006B2A82">
      <w:pPr>
        <w:pBdr>
          <w:bottom w:val="single" w:sz="4" w:space="1" w:color="auto"/>
        </w:pBdr>
        <w:spacing w:after="0"/>
        <w:rPr>
          <w:sz w:val="18"/>
          <w:szCs w:val="18"/>
          <w:lang w:val="en-US"/>
        </w:rPr>
      </w:pPr>
    </w:p>
    <w:p w:rsidR="00580018" w:rsidRPr="006667F9" w:rsidRDefault="00580018" w:rsidP="006B2A82">
      <w:pPr>
        <w:pBdr>
          <w:bottom w:val="single" w:sz="4" w:space="1" w:color="auto"/>
        </w:pBdr>
        <w:spacing w:after="0"/>
        <w:rPr>
          <w:sz w:val="18"/>
          <w:szCs w:val="18"/>
          <w:lang w:val="en-US"/>
        </w:rPr>
      </w:pPr>
    </w:p>
    <w:p w:rsidR="00F17443" w:rsidRPr="006667F9" w:rsidRDefault="002D55C0" w:rsidP="00F70ABE">
      <w:pPr>
        <w:pBdr>
          <w:bottom w:val="single" w:sz="4" w:space="1" w:color="auto"/>
        </w:pBdr>
        <w:spacing w:after="0"/>
        <w:rPr>
          <w:i/>
          <w:iCs/>
          <w:sz w:val="20"/>
          <w:szCs w:val="20"/>
          <w:lang w:val="en-US"/>
        </w:rPr>
      </w:pPr>
      <w:r w:rsidRPr="002D55C0">
        <w:rPr>
          <w:i/>
          <w:iCs/>
          <w:sz w:val="20"/>
          <w:szCs w:val="20"/>
          <w:lang w:val="en-US"/>
        </w:rPr>
        <w:t>Signature:</w:t>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t>Date:</w:t>
      </w:r>
    </w:p>
    <w:p w:rsidR="006B2A82" w:rsidRPr="006667F9" w:rsidRDefault="006B2A82" w:rsidP="006B2A82">
      <w:pPr>
        <w:spacing w:after="0"/>
        <w:rPr>
          <w:sz w:val="20"/>
          <w:szCs w:val="20"/>
          <w:lang w:val="en-US"/>
        </w:rPr>
      </w:pPr>
    </w:p>
    <w:p w:rsidR="006B2A82" w:rsidRPr="006667F9" w:rsidRDefault="002D55C0" w:rsidP="006B2A82">
      <w:pPr>
        <w:pBdr>
          <w:bottom w:val="single" w:sz="4" w:space="1" w:color="auto"/>
        </w:pBdr>
        <w:rPr>
          <w:sz w:val="20"/>
          <w:szCs w:val="20"/>
          <w:lang w:val="en-US"/>
        </w:rPr>
      </w:pPr>
      <w:r w:rsidRPr="002D55C0">
        <w:rPr>
          <w:sz w:val="20"/>
          <w:szCs w:val="20"/>
          <w:lang w:val="en-US"/>
        </w:rPr>
        <w:t>Agreed by (UNDP): Mr. Peter Grohmann, UNDP Resident Representative</w:t>
      </w:r>
    </w:p>
    <w:p w:rsidR="006B2A82" w:rsidRPr="006667F9" w:rsidRDefault="006B2A82" w:rsidP="006B2A82">
      <w:pPr>
        <w:pBdr>
          <w:bottom w:val="single" w:sz="4" w:space="1" w:color="auto"/>
        </w:pBdr>
        <w:spacing w:after="0"/>
        <w:rPr>
          <w:sz w:val="18"/>
          <w:szCs w:val="18"/>
          <w:lang w:val="en-US"/>
        </w:rPr>
      </w:pPr>
    </w:p>
    <w:p w:rsidR="00A96384" w:rsidRPr="006667F9" w:rsidRDefault="00A96384" w:rsidP="006B2A82">
      <w:pPr>
        <w:pBdr>
          <w:bottom w:val="single" w:sz="4" w:space="1" w:color="auto"/>
        </w:pBdr>
        <w:spacing w:after="0"/>
        <w:rPr>
          <w:sz w:val="18"/>
          <w:szCs w:val="18"/>
          <w:lang w:val="en-US"/>
        </w:rPr>
      </w:pPr>
    </w:p>
    <w:p w:rsidR="00F17443" w:rsidRPr="006667F9" w:rsidRDefault="002D55C0" w:rsidP="00F70ABE">
      <w:pPr>
        <w:pBdr>
          <w:bottom w:val="single" w:sz="4" w:space="1" w:color="auto"/>
        </w:pBdr>
        <w:spacing w:after="0"/>
        <w:rPr>
          <w:i/>
          <w:iCs/>
          <w:sz w:val="20"/>
          <w:szCs w:val="20"/>
          <w:lang w:val="en-US"/>
        </w:rPr>
      </w:pPr>
      <w:r w:rsidRPr="002D55C0">
        <w:rPr>
          <w:i/>
          <w:iCs/>
          <w:sz w:val="20"/>
          <w:szCs w:val="20"/>
          <w:lang w:val="en-US"/>
        </w:rPr>
        <w:t>Signature:</w:t>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r>
      <w:r w:rsidRPr="002D55C0">
        <w:rPr>
          <w:i/>
          <w:iCs/>
          <w:sz w:val="20"/>
          <w:szCs w:val="20"/>
          <w:lang w:val="en-US"/>
        </w:rPr>
        <w:tab/>
        <w:t>Date:</w:t>
      </w:r>
    </w:p>
    <w:p w:rsidR="006B2A82" w:rsidRPr="006667F9" w:rsidRDefault="002D55C0" w:rsidP="006B2A82">
      <w:pPr>
        <w:spacing w:after="0"/>
        <w:rPr>
          <w:b/>
          <w:sz w:val="20"/>
          <w:szCs w:val="20"/>
          <w:lang w:val="en-US"/>
        </w:rPr>
      </w:pPr>
      <w:r w:rsidRPr="002D55C0">
        <w:rPr>
          <w:b/>
          <w:sz w:val="20"/>
          <w:szCs w:val="20"/>
          <w:lang w:val="en-US"/>
        </w:rPr>
        <w:br w:type="page"/>
      </w:r>
    </w:p>
    <w:p w:rsidR="006B2A82" w:rsidRPr="006667F9" w:rsidRDefault="002D55C0" w:rsidP="006B2A82">
      <w:pPr>
        <w:pStyle w:val="Heading1"/>
        <w:numPr>
          <w:ilvl w:val="0"/>
          <w:numId w:val="4"/>
        </w:numPr>
        <w:spacing w:before="0" w:after="0"/>
        <w:rPr>
          <w:lang w:val="en-US"/>
        </w:rPr>
      </w:pPr>
      <w:r w:rsidRPr="002D55C0">
        <w:rPr>
          <w:lang w:val="en-US"/>
        </w:rPr>
        <w:lastRenderedPageBreak/>
        <w:t>Situation Analysis</w:t>
      </w:r>
    </w:p>
    <w:p w:rsidR="006B2A82" w:rsidRPr="006667F9" w:rsidRDefault="006B2A82" w:rsidP="006B2A82">
      <w:pPr>
        <w:autoSpaceDE w:val="0"/>
        <w:autoSpaceDN w:val="0"/>
        <w:adjustRightInd w:val="0"/>
        <w:spacing w:after="0"/>
        <w:rPr>
          <w:rFonts w:cs="Arial"/>
          <w:szCs w:val="22"/>
          <w:lang w:val="en-US"/>
        </w:rPr>
      </w:pPr>
    </w:p>
    <w:p w:rsidR="00CC3FA2" w:rsidRPr="006667F9" w:rsidRDefault="00DA3865">
      <w:pPr>
        <w:autoSpaceDE w:val="0"/>
        <w:autoSpaceDN w:val="0"/>
        <w:adjustRightInd w:val="0"/>
        <w:spacing w:after="0"/>
        <w:rPr>
          <w:lang w:val="en-US"/>
        </w:rPr>
      </w:pPr>
      <w:r>
        <w:rPr>
          <w:rFonts w:cs="Arial"/>
          <w:szCs w:val="22"/>
          <w:lang w:val="en-US"/>
        </w:rPr>
        <w:t xml:space="preserve">The Kingdom of Bahrain has successfully implemented its e-Government Strategy, by delivering customer value through collaborative government. The e-Government Strategy has strengthened support to citizens, businesses and government through its e-government portal, reduced the bureaucracy and increased decentralization in the public sector, developed greater Arabic e-content, and created development opportunities through foreign investment. They have attained their target </w:t>
      </w:r>
      <w:r w:rsidR="002D55C0" w:rsidRPr="002D55C0">
        <w:rPr>
          <w:lang w:val="en-US"/>
        </w:rPr>
        <w:t>to be the leader in e-Government in the GCC and at least 5th best in Asia by 2010, as noted in the 2010 UN e-Government Survey, which ranked Bahrain 13</w:t>
      </w:r>
      <w:r w:rsidR="002D55C0" w:rsidRPr="002D55C0">
        <w:rPr>
          <w:vertAlign w:val="superscript"/>
          <w:lang w:val="en-US"/>
        </w:rPr>
        <w:t>th</w:t>
      </w:r>
      <w:r w:rsidR="002D55C0" w:rsidRPr="002D55C0">
        <w:rPr>
          <w:lang w:val="en-US"/>
        </w:rPr>
        <w:t xml:space="preserve"> </w:t>
      </w:r>
      <w:proofErr w:type="gramStart"/>
      <w:r w:rsidR="002D55C0" w:rsidRPr="002D55C0">
        <w:rPr>
          <w:lang w:val="en-US"/>
        </w:rPr>
        <w:t>Globally</w:t>
      </w:r>
      <w:proofErr w:type="gramEnd"/>
      <w:r w:rsidR="002D55C0" w:rsidRPr="002D55C0">
        <w:rPr>
          <w:lang w:val="en-US"/>
        </w:rPr>
        <w:t>, 1</w:t>
      </w:r>
      <w:r w:rsidR="002D55C0" w:rsidRPr="002D55C0">
        <w:rPr>
          <w:vertAlign w:val="superscript"/>
          <w:lang w:val="en-US"/>
        </w:rPr>
        <w:t>st</w:t>
      </w:r>
      <w:r w:rsidR="002D55C0" w:rsidRPr="002D55C0">
        <w:rPr>
          <w:lang w:val="en-US"/>
        </w:rPr>
        <w:t xml:space="preserve"> in Western Asia and 3</w:t>
      </w:r>
      <w:r w:rsidR="002D55C0" w:rsidRPr="002D55C0">
        <w:rPr>
          <w:vertAlign w:val="superscript"/>
          <w:lang w:val="en-US"/>
        </w:rPr>
        <w:t>rd</w:t>
      </w:r>
      <w:r w:rsidR="002D55C0" w:rsidRPr="002D55C0">
        <w:rPr>
          <w:lang w:val="en-US"/>
        </w:rPr>
        <w:t xml:space="preserve"> in Asia.  </w:t>
      </w:r>
    </w:p>
    <w:p w:rsidR="00A5524E" w:rsidRPr="006667F9" w:rsidRDefault="00A5524E" w:rsidP="00521F04">
      <w:pPr>
        <w:autoSpaceDE w:val="0"/>
        <w:autoSpaceDN w:val="0"/>
        <w:adjustRightInd w:val="0"/>
        <w:spacing w:after="0"/>
        <w:rPr>
          <w:lang w:val="en-US"/>
        </w:rPr>
      </w:pPr>
    </w:p>
    <w:p w:rsidR="00CC3FA2" w:rsidRPr="006667F9" w:rsidRDefault="002D55C0">
      <w:pPr>
        <w:autoSpaceDE w:val="0"/>
        <w:autoSpaceDN w:val="0"/>
        <w:adjustRightInd w:val="0"/>
        <w:spacing w:after="0"/>
        <w:rPr>
          <w:rFonts w:cs="Arial"/>
          <w:szCs w:val="22"/>
          <w:lang w:val="en-US"/>
        </w:rPr>
      </w:pPr>
      <w:r w:rsidRPr="002D55C0">
        <w:rPr>
          <w:lang w:val="en-US"/>
        </w:rPr>
        <w:t>The Government of Bahrain is in the midst of implementing its second e-government strategy 2011 – 2014, which is in line and continues to support its Vision 2030. As part of this strategy, a new e-government vision was developed: “To achieve next generation Government excellence; Deliver high quality services effectively; Value efficiency; Advocate proactive customer engagement; Nurture entrepreneurship; Collaborate with all stakeholders; and Encourage innovation”.</w:t>
      </w:r>
    </w:p>
    <w:p w:rsidR="006B2A82" w:rsidRPr="006667F9" w:rsidRDefault="006B2A82" w:rsidP="006B2A82">
      <w:pPr>
        <w:autoSpaceDE w:val="0"/>
        <w:autoSpaceDN w:val="0"/>
        <w:adjustRightInd w:val="0"/>
        <w:spacing w:after="0"/>
        <w:rPr>
          <w:rFonts w:cs="Arial"/>
          <w:szCs w:val="22"/>
          <w:lang w:val="en-US"/>
        </w:rPr>
      </w:pPr>
    </w:p>
    <w:p w:rsidR="00CC3FA2" w:rsidRPr="006667F9" w:rsidRDefault="00DA3865">
      <w:pPr>
        <w:autoSpaceDE w:val="0"/>
        <w:autoSpaceDN w:val="0"/>
        <w:adjustRightInd w:val="0"/>
        <w:spacing w:after="0"/>
        <w:rPr>
          <w:rFonts w:cs="Arial"/>
          <w:szCs w:val="22"/>
          <w:lang w:val="en-US"/>
        </w:rPr>
      </w:pPr>
      <w:r>
        <w:rPr>
          <w:rFonts w:cs="Arial"/>
          <w:szCs w:val="22"/>
          <w:lang w:val="en-US"/>
        </w:rPr>
        <w:t>In order to succeed in implementing Vision 2030 and the new e-government strategy, the e-government program will be supported by a robust ICT environment and a comprehensive regulatory framework. The focus will be on citizen-centric development, which will enhance citizen engagement and allow citizens to have a greater voice in the design and implementation of integrated services.</w:t>
      </w:r>
    </w:p>
    <w:p w:rsidR="006163D3" w:rsidRPr="006667F9" w:rsidRDefault="006163D3" w:rsidP="006163D3">
      <w:pPr>
        <w:autoSpaceDE w:val="0"/>
        <w:autoSpaceDN w:val="0"/>
        <w:adjustRightInd w:val="0"/>
        <w:spacing w:after="0"/>
        <w:rPr>
          <w:rFonts w:cs="Arial"/>
          <w:szCs w:val="22"/>
          <w:lang w:val="en-US"/>
        </w:rPr>
      </w:pPr>
    </w:p>
    <w:p w:rsidR="006163D3" w:rsidRPr="006667F9" w:rsidRDefault="00DA3865" w:rsidP="006163D3">
      <w:pPr>
        <w:autoSpaceDE w:val="0"/>
        <w:autoSpaceDN w:val="0"/>
        <w:adjustRightInd w:val="0"/>
        <w:spacing w:after="0"/>
        <w:rPr>
          <w:rFonts w:cs="Arial"/>
          <w:szCs w:val="22"/>
          <w:lang w:val="en-US"/>
        </w:rPr>
      </w:pPr>
      <w:r>
        <w:rPr>
          <w:rFonts w:cs="Arial"/>
          <w:szCs w:val="22"/>
          <w:lang w:val="en-US"/>
        </w:rPr>
        <w:t xml:space="preserve">In addition, the government will embrace the innovative concept of “Open Government”, which will provide public data sets to other government entities, businesses and citizens and will encourage entrepreneurship through the funding of public/private partnership projects to deliver high impact services and solutions to strengthen the economy.  </w:t>
      </w:r>
    </w:p>
    <w:p w:rsidR="006163D3" w:rsidRPr="006667F9" w:rsidRDefault="006163D3" w:rsidP="006163D3">
      <w:pPr>
        <w:autoSpaceDE w:val="0"/>
        <w:autoSpaceDN w:val="0"/>
        <w:adjustRightInd w:val="0"/>
        <w:spacing w:after="0"/>
        <w:rPr>
          <w:rFonts w:cs="Arial"/>
          <w:szCs w:val="22"/>
          <w:lang w:val="en-US"/>
        </w:rPr>
      </w:pPr>
    </w:p>
    <w:p w:rsidR="006163D3" w:rsidRPr="006667F9" w:rsidRDefault="00DA3865" w:rsidP="006163D3">
      <w:pPr>
        <w:autoSpaceDE w:val="0"/>
        <w:autoSpaceDN w:val="0"/>
        <w:adjustRightInd w:val="0"/>
        <w:spacing w:after="0"/>
        <w:rPr>
          <w:rFonts w:cs="Arial"/>
          <w:szCs w:val="22"/>
          <w:lang w:val="en-US"/>
        </w:rPr>
      </w:pPr>
      <w:r>
        <w:rPr>
          <w:rFonts w:cs="Arial"/>
          <w:szCs w:val="22"/>
          <w:lang w:val="en-US"/>
        </w:rPr>
        <w:t xml:space="preserve">In order to implement the above, </w:t>
      </w:r>
      <w:proofErr w:type="spellStart"/>
      <w:r>
        <w:rPr>
          <w:rFonts w:cs="Arial"/>
          <w:szCs w:val="22"/>
          <w:lang w:val="en-US"/>
        </w:rPr>
        <w:t>eGA</w:t>
      </w:r>
      <w:proofErr w:type="spellEnd"/>
      <w:r>
        <w:rPr>
          <w:rFonts w:cs="Arial"/>
          <w:szCs w:val="22"/>
          <w:lang w:val="en-US"/>
        </w:rPr>
        <w:t xml:space="preserve"> will play four main roles: e-Government strategist for the country, IT policy and standard setter, service transformation facilitator and strategic incubator.  These roles will enable </w:t>
      </w:r>
      <w:proofErr w:type="spellStart"/>
      <w:r>
        <w:rPr>
          <w:rFonts w:cs="Arial"/>
          <w:szCs w:val="22"/>
          <w:lang w:val="en-US"/>
        </w:rPr>
        <w:t>eGA</w:t>
      </w:r>
      <w:proofErr w:type="spellEnd"/>
      <w:r>
        <w:rPr>
          <w:rFonts w:cs="Arial"/>
          <w:szCs w:val="22"/>
          <w:lang w:val="en-US"/>
        </w:rPr>
        <w:t xml:space="preserve"> to effectively deliver on the outputs of phase II of the project.</w:t>
      </w:r>
    </w:p>
    <w:p w:rsidR="006B2A82" w:rsidRPr="006667F9" w:rsidRDefault="006B2A82" w:rsidP="006B2A82">
      <w:pPr>
        <w:autoSpaceDE w:val="0"/>
        <w:autoSpaceDN w:val="0"/>
        <w:adjustRightInd w:val="0"/>
        <w:spacing w:after="0"/>
        <w:rPr>
          <w:rFonts w:cs="Arial"/>
          <w:szCs w:val="22"/>
          <w:lang w:val="en-US"/>
        </w:rPr>
      </w:pPr>
    </w:p>
    <w:p w:rsidR="00E75588" w:rsidRPr="006667F9" w:rsidRDefault="00DA3865" w:rsidP="005230DE">
      <w:pPr>
        <w:autoSpaceDE w:val="0"/>
        <w:autoSpaceDN w:val="0"/>
        <w:adjustRightInd w:val="0"/>
        <w:spacing w:after="0"/>
        <w:rPr>
          <w:rFonts w:cs="Arial"/>
          <w:szCs w:val="22"/>
          <w:lang w:val="en-US"/>
        </w:rPr>
      </w:pPr>
      <w:r>
        <w:rPr>
          <w:rFonts w:cs="Arial"/>
          <w:szCs w:val="22"/>
          <w:lang w:val="en-US"/>
        </w:rPr>
        <w:t xml:space="preserve">This project aims therefore to assist the government of Bahrain with instilling best practices within the public sector through the activities and services of the </w:t>
      </w:r>
      <w:r w:rsidR="002D55C0" w:rsidRPr="002D55C0">
        <w:rPr>
          <w:rFonts w:cs="Arial"/>
          <w:b/>
          <w:bCs/>
          <w:szCs w:val="22"/>
          <w:lang w:val="en-US"/>
        </w:rPr>
        <w:t xml:space="preserve">Arab Centre for </w:t>
      </w:r>
      <w:proofErr w:type="spellStart"/>
      <w:r w:rsidR="002D55C0" w:rsidRPr="002D55C0">
        <w:rPr>
          <w:rFonts w:cs="Arial"/>
          <w:b/>
          <w:bCs/>
          <w:szCs w:val="22"/>
          <w:lang w:val="en-US"/>
        </w:rPr>
        <w:t>eContent</w:t>
      </w:r>
      <w:proofErr w:type="spellEnd"/>
      <w:r w:rsidR="002D55C0" w:rsidRPr="002D55C0">
        <w:rPr>
          <w:rFonts w:cs="Arial"/>
          <w:b/>
          <w:bCs/>
          <w:szCs w:val="22"/>
          <w:lang w:val="en-US"/>
        </w:rPr>
        <w:t xml:space="preserve"> Development</w:t>
      </w:r>
      <w:r>
        <w:rPr>
          <w:rFonts w:cs="Arial"/>
          <w:szCs w:val="22"/>
          <w:lang w:val="en-US"/>
        </w:rPr>
        <w:t xml:space="preserve"> as well as with meeting the needs of a Knowledge Based Society in Bahrain. The project will focus on the following areas:</w:t>
      </w:r>
    </w:p>
    <w:p w:rsidR="00E75588" w:rsidRPr="006667F9" w:rsidRDefault="00E75588" w:rsidP="005230DE">
      <w:pPr>
        <w:autoSpaceDE w:val="0"/>
        <w:autoSpaceDN w:val="0"/>
        <w:adjustRightInd w:val="0"/>
        <w:spacing w:after="0"/>
        <w:rPr>
          <w:rFonts w:cs="Arial"/>
          <w:szCs w:val="22"/>
          <w:lang w:val="en-US"/>
        </w:rPr>
      </w:pPr>
    </w:p>
    <w:p w:rsidR="00D5489F" w:rsidRDefault="002D55C0">
      <w:pPr>
        <w:pStyle w:val="Heading2"/>
        <w:ind w:left="720"/>
      </w:pPr>
      <w:r w:rsidRPr="002D55C0">
        <w:t>Arabic Electronic Content Standards and Certification</w:t>
      </w:r>
    </w:p>
    <w:p w:rsidR="00D5489F" w:rsidRDefault="002D55C0">
      <w:pPr>
        <w:ind w:left="720"/>
        <w:rPr>
          <w:lang w:val="en-US"/>
        </w:rPr>
      </w:pPr>
      <w:r w:rsidRPr="002D55C0">
        <w:rPr>
          <w:lang w:val="en-US"/>
        </w:rPr>
        <w:t xml:space="preserve">The proliferation of web sites and portals in Bahrain and in the Gulf region in general has posed a problem in terms of the technical quality of sites as well as the content contained in those sites.  As a result, citizens of Bahrain and the Gulf region are at a disadvantage because web developers do not have an integrated tool that provides them with a set of criteria to determine whether or not their sites meet international standards.  </w:t>
      </w:r>
    </w:p>
    <w:p w:rsidR="00D5489F" w:rsidRDefault="00D5489F">
      <w:pPr>
        <w:ind w:left="720"/>
        <w:rPr>
          <w:lang w:val="en-US"/>
        </w:rPr>
      </w:pPr>
    </w:p>
    <w:p w:rsidR="00D5489F" w:rsidRDefault="002D55C0">
      <w:pPr>
        <w:pStyle w:val="Heading2"/>
        <w:ind w:left="720"/>
      </w:pPr>
      <w:r w:rsidRPr="002D55C0">
        <w:t>Arabic Electronic Content Management</w:t>
      </w:r>
    </w:p>
    <w:p w:rsidR="00A62E92" w:rsidRDefault="002D55C0">
      <w:pPr>
        <w:ind w:left="720"/>
        <w:rPr>
          <w:lang w:val="en-US"/>
        </w:rPr>
      </w:pPr>
      <w:r w:rsidRPr="002D55C0">
        <w:rPr>
          <w:lang w:val="en-US"/>
        </w:rPr>
        <w:t xml:space="preserve">Arabic content on the Internet is extremely low compared to other languages.  </w:t>
      </w:r>
      <w:r w:rsidR="00503436">
        <w:rPr>
          <w:lang w:val="en-US"/>
        </w:rPr>
        <w:t>However, t</w:t>
      </w:r>
      <w:r w:rsidRPr="002D55C0">
        <w:rPr>
          <w:lang w:val="en-US"/>
        </w:rPr>
        <w:t xml:space="preserve">he number of internet users in the Arab world reached the 70 million mark at the end of 2010 and is expected to rise to 138 million users by 2017. </w:t>
      </w:r>
      <w:r w:rsidR="00503436" w:rsidRPr="00DA3865">
        <w:rPr>
          <w:lang w:val="en-US"/>
        </w:rPr>
        <w:t xml:space="preserve">The number of Arabic web pages has crossed half billion pages representing 1% of the total Internet web pages and growing at 30 percent per annum. </w:t>
      </w:r>
      <w:r w:rsidR="00503436">
        <w:rPr>
          <w:lang w:val="en-US"/>
        </w:rPr>
        <w:t xml:space="preserve">In addition, the </w:t>
      </w:r>
      <w:r w:rsidRPr="002D55C0">
        <w:rPr>
          <w:lang w:val="en-US"/>
        </w:rPr>
        <w:t xml:space="preserve">Arab World Internet Advertising Market registered 142 million US dollar in 2010 and is forecast to reach 842 million US dollar in 2017. </w:t>
      </w:r>
      <w:r w:rsidRPr="002D55C0">
        <w:rPr>
          <w:lang w:val="en-US"/>
        </w:rPr>
        <w:cr/>
      </w:r>
    </w:p>
    <w:p w:rsidR="004E30AE" w:rsidRPr="006667F9" w:rsidRDefault="002D55C0" w:rsidP="004E30AE">
      <w:pPr>
        <w:ind w:left="720"/>
        <w:rPr>
          <w:lang w:val="en-US"/>
        </w:rPr>
      </w:pPr>
      <w:r w:rsidRPr="002D55C0">
        <w:rPr>
          <w:lang w:val="en-US"/>
        </w:rPr>
        <w:t xml:space="preserve">Therefore, the market for Arabic data, documents, knowledge, and content is an untapped market and the need to develop content, an integrated content management search facility </w:t>
      </w:r>
      <w:r w:rsidRPr="002D55C0">
        <w:rPr>
          <w:lang w:val="en-US"/>
        </w:rPr>
        <w:lastRenderedPageBreak/>
        <w:t xml:space="preserve">and accompanying services is critical to ensure that the Arabic language and culture is not marginalized on the Internet.  </w:t>
      </w:r>
    </w:p>
    <w:p w:rsidR="00D5489F" w:rsidRDefault="00D5489F">
      <w:pPr>
        <w:pStyle w:val="NormalWeb"/>
        <w:spacing w:before="0" w:beforeAutospacing="0" w:after="0" w:afterAutospacing="0"/>
        <w:ind w:left="720"/>
        <w:rPr>
          <w:rFonts w:cs="Arial"/>
          <w:color w:val="000000"/>
          <w:szCs w:val="22"/>
        </w:rPr>
      </w:pPr>
    </w:p>
    <w:p w:rsidR="00D5489F" w:rsidRDefault="00DA3865">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A few Arab companies have developed web search engines for Arabic use, but they are still very limited in their capabilities and generally have poor performance and very small market share. Some have even ceased operations due to lack of resources and the inability to compete in a market dominated by the international search engines.  </w:t>
      </w:r>
    </w:p>
    <w:p w:rsidR="00D5489F" w:rsidRDefault="00D5489F">
      <w:pPr>
        <w:pStyle w:val="NormalWeb"/>
        <w:spacing w:before="0" w:beforeAutospacing="0" w:after="0" w:afterAutospacing="0"/>
        <w:ind w:left="720"/>
        <w:rPr>
          <w:rFonts w:ascii="Arial" w:hAnsi="Arial" w:cs="Arial"/>
          <w:color w:val="000000"/>
          <w:sz w:val="22"/>
          <w:szCs w:val="22"/>
        </w:rPr>
      </w:pPr>
    </w:p>
    <w:p w:rsidR="00D5489F" w:rsidRDefault="00DA3865">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There is no doubt that international search engines are providing very useful services for Arabic users. However, these services do not meet the needs of all Arab users and can be improved:</w:t>
      </w:r>
    </w:p>
    <w:p w:rsidR="00D5489F" w:rsidRDefault="00DA3865">
      <w:pPr>
        <w:pStyle w:val="NormalWeb"/>
        <w:numPr>
          <w:ilvl w:val="0"/>
          <w:numId w:val="28"/>
        </w:numPr>
        <w:spacing w:before="120" w:beforeAutospacing="0" w:after="0" w:afterAutospacing="0"/>
        <w:ind w:left="1440"/>
        <w:rPr>
          <w:rFonts w:ascii="Arial" w:hAnsi="Arial" w:cs="Arial"/>
          <w:color w:val="000000"/>
          <w:sz w:val="22"/>
          <w:szCs w:val="22"/>
        </w:rPr>
      </w:pPr>
      <w:r>
        <w:rPr>
          <w:rFonts w:ascii="Arial" w:hAnsi="Arial" w:cs="Arial"/>
          <w:color w:val="000000"/>
          <w:sz w:val="22"/>
          <w:szCs w:val="22"/>
        </w:rPr>
        <w:t xml:space="preserve">The level of Arabic support provided by international search engines is limited. </w:t>
      </w:r>
    </w:p>
    <w:p w:rsidR="00D5489F" w:rsidRDefault="00DA3865">
      <w:pPr>
        <w:pStyle w:val="NormalWeb"/>
        <w:numPr>
          <w:ilvl w:val="0"/>
          <w:numId w:val="28"/>
        </w:numPr>
        <w:spacing w:before="120" w:beforeAutospacing="0" w:after="0" w:afterAutospacing="0"/>
        <w:ind w:left="1440"/>
        <w:rPr>
          <w:rFonts w:ascii="Arial" w:hAnsi="Arial" w:cs="Arial"/>
          <w:color w:val="000000"/>
          <w:sz w:val="22"/>
          <w:szCs w:val="22"/>
        </w:rPr>
      </w:pPr>
      <w:r>
        <w:rPr>
          <w:rFonts w:ascii="Arial" w:hAnsi="Arial" w:cs="Arial"/>
          <w:color w:val="000000"/>
          <w:sz w:val="22"/>
          <w:szCs w:val="22"/>
        </w:rPr>
        <w:t xml:space="preserve">The linguistic differences between Arabic and English are </w:t>
      </w:r>
      <w:proofErr w:type="gramStart"/>
      <w:r>
        <w:rPr>
          <w:rFonts w:ascii="Arial" w:hAnsi="Arial" w:cs="Arial"/>
          <w:color w:val="000000"/>
          <w:sz w:val="22"/>
          <w:szCs w:val="22"/>
        </w:rPr>
        <w:t>huge,</w:t>
      </w:r>
      <w:proofErr w:type="gramEnd"/>
      <w:r>
        <w:rPr>
          <w:rFonts w:ascii="Arial" w:hAnsi="Arial" w:cs="Arial"/>
          <w:color w:val="000000"/>
          <w:sz w:val="22"/>
          <w:szCs w:val="22"/>
        </w:rPr>
        <w:t xml:space="preserve"> therefore, Arabic searches cannot be fully served by the indexing structure that was developed for the English language.</w:t>
      </w:r>
    </w:p>
    <w:p w:rsidR="00D5489F" w:rsidRDefault="00DA3865">
      <w:pPr>
        <w:pStyle w:val="NormalWeb"/>
        <w:numPr>
          <w:ilvl w:val="0"/>
          <w:numId w:val="28"/>
        </w:numPr>
        <w:spacing w:before="120" w:beforeAutospacing="0" w:after="0" w:afterAutospacing="0"/>
        <w:ind w:left="1440"/>
        <w:rPr>
          <w:rFonts w:ascii="Arial" w:hAnsi="Arial" w:cs="Arial"/>
          <w:color w:val="000000"/>
          <w:sz w:val="22"/>
          <w:szCs w:val="22"/>
        </w:rPr>
      </w:pPr>
      <w:r>
        <w:rPr>
          <w:rFonts w:ascii="Arial" w:hAnsi="Arial" w:cs="Arial"/>
          <w:color w:val="000000"/>
          <w:sz w:val="22"/>
          <w:szCs w:val="22"/>
        </w:rPr>
        <w:t xml:space="preserve">The Arabic news aggregation services provided by international search engines are very limited in scope and coverage. </w:t>
      </w:r>
    </w:p>
    <w:p w:rsidR="00D5489F" w:rsidRDefault="00DA3865">
      <w:pPr>
        <w:pStyle w:val="NormalWeb"/>
        <w:numPr>
          <w:ilvl w:val="0"/>
          <w:numId w:val="28"/>
        </w:numPr>
        <w:spacing w:before="120" w:beforeAutospacing="0" w:after="0" w:afterAutospacing="0"/>
        <w:ind w:left="1440"/>
        <w:rPr>
          <w:rFonts w:ascii="Arial" w:hAnsi="Arial" w:cs="Arial"/>
          <w:color w:val="000000"/>
          <w:sz w:val="22"/>
          <w:szCs w:val="22"/>
        </w:rPr>
      </w:pPr>
      <w:r>
        <w:rPr>
          <w:rFonts w:ascii="Arial" w:hAnsi="Arial" w:cs="Arial"/>
          <w:color w:val="000000"/>
          <w:sz w:val="22"/>
          <w:szCs w:val="22"/>
        </w:rPr>
        <w:t>Current strategies of the international search engines do not include cultural, religious and linguistic services targeting Arabic users.</w:t>
      </w:r>
    </w:p>
    <w:p w:rsidR="00200690" w:rsidRPr="006667F9" w:rsidRDefault="00200690" w:rsidP="00200690">
      <w:pPr>
        <w:pStyle w:val="NormalWeb"/>
        <w:spacing w:before="0" w:beforeAutospacing="0" w:after="0" w:afterAutospacing="0"/>
        <w:rPr>
          <w:rFonts w:ascii="Arial" w:hAnsi="Arial" w:cs="Arial"/>
          <w:color w:val="000000"/>
          <w:sz w:val="22"/>
          <w:szCs w:val="22"/>
        </w:rPr>
      </w:pPr>
    </w:p>
    <w:p w:rsidR="00D5489F" w:rsidRDefault="002D55C0">
      <w:pPr>
        <w:ind w:left="720"/>
        <w:rPr>
          <w:lang w:val="en-US"/>
        </w:rPr>
      </w:pPr>
      <w:r w:rsidRPr="002D55C0">
        <w:rPr>
          <w:lang w:val="en-US"/>
        </w:rPr>
        <w:t xml:space="preserve">Furthermore, it is worth mentioning that the Republic of Korea and the People’s Republic of China, both of which possess a different alphabet and set of cultures, have developed content management facilities that have been able to compete with the international search engines.  </w:t>
      </w:r>
    </w:p>
    <w:p w:rsidR="00D5489F" w:rsidRDefault="00D5489F">
      <w:pPr>
        <w:ind w:left="720"/>
        <w:rPr>
          <w:lang w:val="en-US"/>
        </w:rPr>
      </w:pPr>
    </w:p>
    <w:p w:rsidR="00D5489F" w:rsidRDefault="002D55C0">
      <w:pPr>
        <w:pStyle w:val="Heading2"/>
        <w:ind w:left="720"/>
      </w:pPr>
      <w:r w:rsidRPr="002D55C0">
        <w:t>Capacity Building</w:t>
      </w:r>
    </w:p>
    <w:p w:rsidR="00D5489F" w:rsidRDefault="002D55C0">
      <w:pPr>
        <w:ind w:left="720"/>
        <w:rPr>
          <w:lang w:val="en-US"/>
        </w:rPr>
      </w:pPr>
      <w:r w:rsidRPr="002D55C0">
        <w:rPr>
          <w:lang w:val="en-US"/>
        </w:rPr>
        <w:t xml:space="preserve">Capacity Building is still an impediment to the development of a comprehensive e-government </w:t>
      </w:r>
      <w:proofErr w:type="spellStart"/>
      <w:r w:rsidRPr="002D55C0">
        <w:rPr>
          <w:lang w:val="en-US"/>
        </w:rPr>
        <w:t>programme</w:t>
      </w:r>
      <w:proofErr w:type="spellEnd"/>
      <w:r w:rsidRPr="002D55C0">
        <w:rPr>
          <w:lang w:val="en-US"/>
        </w:rPr>
        <w:t>.  Bahrain’s new e-government strategy identifies a number of initiatives that are or will be put in place to bridge this gap.</w:t>
      </w:r>
    </w:p>
    <w:p w:rsidR="00D5489F" w:rsidRDefault="00D5489F">
      <w:pPr>
        <w:ind w:left="720"/>
        <w:rPr>
          <w:lang w:val="en-US"/>
        </w:rPr>
      </w:pPr>
    </w:p>
    <w:p w:rsidR="00D5489F" w:rsidRDefault="002D55C0">
      <w:pPr>
        <w:ind w:left="720"/>
        <w:rPr>
          <w:lang w:val="en-US"/>
        </w:rPr>
      </w:pPr>
      <w:r w:rsidRPr="002D55C0">
        <w:rPr>
          <w:lang w:val="en-US"/>
        </w:rPr>
        <w:t xml:space="preserve">These initiatives </w:t>
      </w:r>
      <w:r w:rsidR="006667F9">
        <w:rPr>
          <w:lang w:val="en-US"/>
        </w:rPr>
        <w:t xml:space="preserve">include </w:t>
      </w:r>
      <w:r w:rsidRPr="002D55C0">
        <w:rPr>
          <w:lang w:val="en-US"/>
        </w:rPr>
        <w:t>the need to strengthen public sector capacities by integrating and mainstreaming the functions of Chief Information Officers into government institutions, developing project management skills in senior decision-makers, and developing a culture of placing the citizen at the center of development.</w:t>
      </w:r>
    </w:p>
    <w:p w:rsidR="00E75588" w:rsidRPr="006667F9" w:rsidRDefault="00E75588" w:rsidP="005230DE">
      <w:pPr>
        <w:autoSpaceDE w:val="0"/>
        <w:autoSpaceDN w:val="0"/>
        <w:adjustRightInd w:val="0"/>
        <w:spacing w:after="0"/>
        <w:rPr>
          <w:rFonts w:cs="Arial"/>
          <w:szCs w:val="22"/>
          <w:lang w:val="en-US"/>
        </w:rPr>
      </w:pPr>
    </w:p>
    <w:p w:rsidR="006B2A82" w:rsidRPr="006667F9" w:rsidRDefault="006B2A82" w:rsidP="006B2A82">
      <w:pPr>
        <w:autoSpaceDE w:val="0"/>
        <w:autoSpaceDN w:val="0"/>
        <w:adjustRightInd w:val="0"/>
        <w:spacing w:after="0"/>
        <w:rPr>
          <w:rFonts w:ascii="Dax-Light" w:hAnsi="Dax-Light" w:cs="Dax-Light"/>
          <w:sz w:val="18"/>
          <w:szCs w:val="18"/>
          <w:lang w:val="en-US"/>
        </w:rPr>
      </w:pPr>
    </w:p>
    <w:p w:rsidR="006B2A82" w:rsidRPr="006667F9" w:rsidRDefault="00DA3865" w:rsidP="006B2A82">
      <w:pPr>
        <w:autoSpaceDE w:val="0"/>
        <w:autoSpaceDN w:val="0"/>
        <w:adjustRightInd w:val="0"/>
        <w:spacing w:after="0"/>
        <w:rPr>
          <w:rFonts w:ascii="Dax-Light" w:hAnsi="Dax-Light" w:cs="Dax-Light"/>
          <w:sz w:val="18"/>
          <w:szCs w:val="18"/>
          <w:lang w:val="en-US"/>
        </w:rPr>
      </w:pPr>
      <w:r>
        <w:rPr>
          <w:rFonts w:ascii="Dax-Light" w:hAnsi="Dax-Light" w:cs="Dax-Light"/>
          <w:sz w:val="18"/>
          <w:szCs w:val="18"/>
          <w:lang w:val="en-US"/>
        </w:rPr>
        <w:br w:type="page"/>
      </w:r>
    </w:p>
    <w:p w:rsidR="006B2A82" w:rsidRPr="006667F9" w:rsidRDefault="002D55C0" w:rsidP="006B2A82">
      <w:pPr>
        <w:pStyle w:val="Heading1"/>
        <w:spacing w:before="0" w:after="0"/>
        <w:rPr>
          <w:lang w:val="en-US"/>
        </w:rPr>
      </w:pPr>
      <w:r w:rsidRPr="002D55C0">
        <w:rPr>
          <w:lang w:val="en-US"/>
        </w:rPr>
        <w:lastRenderedPageBreak/>
        <w:t>Strategy</w:t>
      </w:r>
    </w:p>
    <w:p w:rsidR="00134F2E" w:rsidRPr="006667F9" w:rsidRDefault="00134F2E" w:rsidP="00134F2E">
      <w:pPr>
        <w:rPr>
          <w:lang w:val="en-US"/>
        </w:rPr>
      </w:pPr>
    </w:p>
    <w:p w:rsidR="00CC3FA2" w:rsidRPr="006667F9" w:rsidRDefault="002D55C0">
      <w:pPr>
        <w:rPr>
          <w:lang w:val="en-US"/>
        </w:rPr>
      </w:pPr>
      <w:r w:rsidRPr="002D55C0">
        <w:rPr>
          <w:b/>
          <w:bCs/>
          <w:szCs w:val="26"/>
        </w:rPr>
        <w:t xml:space="preserve">Arabic Electronic Content Standards and Certification </w:t>
      </w:r>
      <w:r w:rsidRPr="002D55C0">
        <w:rPr>
          <w:lang w:val="en-US"/>
        </w:rPr>
        <w:t xml:space="preserve">The Arab Centre for </w:t>
      </w:r>
      <w:proofErr w:type="spellStart"/>
      <w:r w:rsidRPr="002D55C0">
        <w:rPr>
          <w:lang w:val="en-US"/>
        </w:rPr>
        <w:t>eContent</w:t>
      </w:r>
      <w:proofErr w:type="spellEnd"/>
      <w:r w:rsidRPr="002D55C0">
        <w:rPr>
          <w:lang w:val="en-US"/>
        </w:rPr>
        <w:t xml:space="preserve"> Development (Centre) has developed a set of guidelines with 29 criteria drawn from W3C, UN e-government report, ISO, etc., that will provide an in-depth report on portals and web sites.  The implementation of these guidelines will allow portals and web sites in Bahrain to meet international standards and thus provide a better product and service to the citizens.  Public and private institutions will be able to have the portals and web sites assessed to determine whether or not they meet international standards.</w:t>
      </w:r>
    </w:p>
    <w:p w:rsidR="00CE1D1A" w:rsidRPr="006667F9" w:rsidRDefault="00CE1D1A" w:rsidP="009C0F34">
      <w:pPr>
        <w:rPr>
          <w:lang w:val="en-US"/>
        </w:rPr>
      </w:pPr>
    </w:p>
    <w:p w:rsidR="00CC3FA2" w:rsidRPr="006667F9" w:rsidRDefault="002D55C0">
      <w:pPr>
        <w:rPr>
          <w:lang w:val="en-US"/>
        </w:rPr>
      </w:pPr>
      <w:r w:rsidRPr="002D55C0">
        <w:rPr>
          <w:lang w:val="en-US"/>
        </w:rPr>
        <w:t>The Centre’s certification process will provide the necessary expertise to public and private institutions that have not met the international standards to become fully compliant.  The Centre will develop a business plan that will include developing a marketing strategy to make institutions aware of this service and a sales strategy to increase revenues to the Centre.</w:t>
      </w:r>
    </w:p>
    <w:p w:rsidR="003B5117" w:rsidRPr="006667F9" w:rsidRDefault="003B5117" w:rsidP="009C0F34">
      <w:pPr>
        <w:rPr>
          <w:lang w:val="en-US"/>
        </w:rPr>
      </w:pPr>
    </w:p>
    <w:p w:rsidR="00D5489F" w:rsidRDefault="002D55C0">
      <w:pPr>
        <w:pStyle w:val="Heading2"/>
      </w:pPr>
      <w:r w:rsidRPr="002D55C0">
        <w:t>Arabic Electronic Content Management</w:t>
      </w:r>
    </w:p>
    <w:p w:rsidR="00D5489F" w:rsidRDefault="0015343A">
      <w:pPr>
        <w:rPr>
          <w:lang w:val="en-US"/>
        </w:rPr>
      </w:pPr>
      <w:r>
        <w:rPr>
          <w:rFonts w:cs="Arial"/>
          <w:szCs w:val="22"/>
        </w:rPr>
        <w:t xml:space="preserve">To meet the increase in both the demand for Arabic e-content and the user base creating that demand, the Arab Centre will use the </w:t>
      </w:r>
      <w:r w:rsidR="002D55C0" w:rsidRPr="002D55C0">
        <w:rPr>
          <w:lang w:val="en-US"/>
        </w:rPr>
        <w:t>feasibility study developed in phase I of this project as a strategy to mobilize funds from both the public and private sectors through a public/private partnership to develop and implement an Arabic Content Management Search Facility.</w:t>
      </w:r>
    </w:p>
    <w:p w:rsidR="00837FE2" w:rsidRPr="006667F9" w:rsidRDefault="00837FE2" w:rsidP="009C0F34">
      <w:pPr>
        <w:rPr>
          <w:lang w:val="en-US"/>
        </w:rPr>
      </w:pPr>
    </w:p>
    <w:p w:rsidR="00D5489F" w:rsidRDefault="00DA386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order to compete online, the content management search facility must meet the requirements and needs of the Arabic user in a more sophisticated manner. The following are four areas of improvements:</w:t>
      </w:r>
    </w:p>
    <w:p w:rsidR="00D5489F" w:rsidRDefault="00DA3865">
      <w:pPr>
        <w:pStyle w:val="NormalWeb"/>
        <w:numPr>
          <w:ilvl w:val="0"/>
          <w:numId w:val="28"/>
        </w:numPr>
        <w:spacing w:before="120" w:beforeAutospacing="0" w:after="0" w:afterAutospacing="0"/>
        <w:rPr>
          <w:rFonts w:ascii="Arial" w:hAnsi="Arial" w:cs="Arial"/>
          <w:color w:val="000000"/>
          <w:sz w:val="22"/>
          <w:szCs w:val="22"/>
        </w:rPr>
      </w:pPr>
      <w:r>
        <w:rPr>
          <w:rFonts w:ascii="Arial" w:hAnsi="Arial" w:cs="Arial"/>
          <w:color w:val="000000"/>
          <w:sz w:val="22"/>
          <w:szCs w:val="22"/>
        </w:rPr>
        <w:t xml:space="preserve">There is a need to provide significantly better processing/analysis of the Arabic language, which could lead to a better understanding and response to Arabic search queries. </w:t>
      </w:r>
    </w:p>
    <w:p w:rsidR="00D5489F" w:rsidRDefault="00DA3865">
      <w:pPr>
        <w:pStyle w:val="NormalWeb"/>
        <w:numPr>
          <w:ilvl w:val="0"/>
          <w:numId w:val="28"/>
        </w:numPr>
        <w:spacing w:before="120" w:beforeAutospacing="0" w:after="0" w:afterAutospacing="0"/>
        <w:rPr>
          <w:rFonts w:ascii="Arial" w:hAnsi="Arial" w:cs="Arial"/>
          <w:color w:val="000000"/>
          <w:sz w:val="22"/>
          <w:szCs w:val="22"/>
        </w:rPr>
      </w:pPr>
      <w:r>
        <w:rPr>
          <w:rFonts w:ascii="Arial" w:hAnsi="Arial" w:cs="Arial"/>
          <w:color w:val="000000"/>
          <w:sz w:val="22"/>
          <w:szCs w:val="22"/>
        </w:rPr>
        <w:t xml:space="preserve">The linguistic differences between Arabic and English are </w:t>
      </w:r>
      <w:proofErr w:type="gramStart"/>
      <w:r>
        <w:rPr>
          <w:rFonts w:ascii="Arial" w:hAnsi="Arial" w:cs="Arial"/>
          <w:color w:val="000000"/>
          <w:sz w:val="22"/>
          <w:szCs w:val="22"/>
        </w:rPr>
        <w:t>significant,</w:t>
      </w:r>
      <w:proofErr w:type="gramEnd"/>
      <w:r>
        <w:rPr>
          <w:rFonts w:ascii="Arial" w:hAnsi="Arial" w:cs="Arial"/>
          <w:color w:val="000000"/>
          <w:sz w:val="22"/>
          <w:szCs w:val="22"/>
        </w:rPr>
        <w:t xml:space="preserve"> therefore, there is a need to build a different indexing structure to get better and more accurate search results.</w:t>
      </w:r>
    </w:p>
    <w:p w:rsidR="00D5489F" w:rsidRDefault="00DA3865">
      <w:pPr>
        <w:pStyle w:val="NormalWeb"/>
        <w:numPr>
          <w:ilvl w:val="0"/>
          <w:numId w:val="28"/>
        </w:numPr>
        <w:spacing w:before="120" w:beforeAutospacing="0" w:after="0" w:afterAutospacing="0"/>
        <w:rPr>
          <w:rFonts w:ascii="Arial" w:hAnsi="Arial" w:cs="Arial"/>
          <w:color w:val="000000"/>
          <w:sz w:val="22"/>
          <w:szCs w:val="22"/>
        </w:rPr>
      </w:pPr>
      <w:r>
        <w:rPr>
          <w:rFonts w:ascii="Arial" w:hAnsi="Arial" w:cs="Arial"/>
          <w:color w:val="000000"/>
          <w:sz w:val="22"/>
          <w:szCs w:val="22"/>
        </w:rPr>
        <w:t>An Arabic content management search facility can have a competitive advantage over common news aggregation service in terms of geographic coverage and detailed local information. This aggregation service can tag news geographically and allow users to drill down to the city, neighborhood, intersection or street level.</w:t>
      </w:r>
    </w:p>
    <w:p w:rsidR="00D5489F" w:rsidRDefault="00DA3865">
      <w:pPr>
        <w:pStyle w:val="NormalWeb"/>
        <w:numPr>
          <w:ilvl w:val="0"/>
          <w:numId w:val="28"/>
        </w:numPr>
        <w:spacing w:before="120" w:beforeAutospacing="0" w:after="0" w:afterAutospacing="0"/>
        <w:rPr>
          <w:rFonts w:ascii="Arial" w:hAnsi="Arial" w:cs="Arial"/>
          <w:color w:val="000000"/>
          <w:sz w:val="22"/>
          <w:szCs w:val="22"/>
        </w:rPr>
      </w:pPr>
      <w:r>
        <w:rPr>
          <w:rFonts w:ascii="Arial" w:hAnsi="Arial" w:cs="Arial"/>
          <w:color w:val="000000"/>
          <w:sz w:val="22"/>
          <w:szCs w:val="22"/>
        </w:rPr>
        <w:t>Dozens of cultural, religious, and linguistic services can be built around a powerful Arabic content management search facility.</w:t>
      </w:r>
    </w:p>
    <w:p w:rsidR="00CF0F21" w:rsidRPr="006667F9" w:rsidRDefault="00CF0F21" w:rsidP="009C0F34">
      <w:pPr>
        <w:rPr>
          <w:lang w:val="en-US"/>
        </w:rPr>
      </w:pPr>
    </w:p>
    <w:p w:rsidR="00CC3FA2" w:rsidRPr="006667F9" w:rsidRDefault="002D55C0" w:rsidP="00FF6537">
      <w:pPr>
        <w:rPr>
          <w:lang w:val="en-US"/>
        </w:rPr>
      </w:pPr>
      <w:r w:rsidRPr="002D55C0">
        <w:rPr>
          <w:lang w:val="en-US"/>
        </w:rPr>
        <w:t xml:space="preserve">The Arab Centre for </w:t>
      </w:r>
      <w:proofErr w:type="spellStart"/>
      <w:r w:rsidRPr="002D55C0">
        <w:rPr>
          <w:lang w:val="en-US"/>
        </w:rPr>
        <w:t>eContent</w:t>
      </w:r>
      <w:proofErr w:type="spellEnd"/>
      <w:r w:rsidRPr="002D55C0">
        <w:rPr>
          <w:lang w:val="en-US"/>
        </w:rPr>
        <w:t xml:space="preserve"> Development will hold two national forums.  The first one will be geared to content managers and application developers to increase the existing content on the Internet. </w:t>
      </w:r>
      <w:del w:id="27" w:author="Jehan AlMurbati" w:date="2012-02-15T13:46:00Z">
        <w:r w:rsidRPr="002D55C0" w:rsidDel="005C4206">
          <w:rPr>
            <w:lang w:val="en-US"/>
          </w:rPr>
          <w:delText xml:space="preserve"> </w:delText>
        </w:r>
      </w:del>
      <w:r w:rsidRPr="002D55C0">
        <w:rPr>
          <w:lang w:val="en-US"/>
        </w:rPr>
        <w:t xml:space="preserve">One of the goals of this forum is to develop partnerships between local content managers and the Arab Centre to ensure a structured approach to delivering Arabic content. </w:t>
      </w:r>
      <w:commentRangeStart w:id="28"/>
      <w:del w:id="29" w:author="Jehan AlMurbati" w:date="2012-02-22T10:11:00Z">
        <w:r w:rsidRPr="002D55C0" w:rsidDel="00FF6537">
          <w:rPr>
            <w:lang w:val="en-US"/>
          </w:rPr>
          <w:delText xml:space="preserve">The Arab Centre will work closely with </w:delText>
        </w:r>
      </w:del>
      <w:del w:id="30" w:author="Jehan AlMurbati" w:date="2012-02-15T13:47:00Z">
        <w:r w:rsidRPr="002D55C0" w:rsidDel="005C4206">
          <w:rPr>
            <w:lang w:val="en-US"/>
          </w:rPr>
          <w:delText>Tamkeen on this initiative</w:delText>
        </w:r>
      </w:del>
      <w:del w:id="31" w:author="Jehan AlMurbati" w:date="2012-02-22T10:11:00Z">
        <w:r w:rsidRPr="002D55C0" w:rsidDel="00FF6537">
          <w:rPr>
            <w:lang w:val="en-US"/>
          </w:rPr>
          <w:delText>.</w:delText>
        </w:r>
        <w:commentRangeEnd w:id="28"/>
        <w:r w:rsidR="007A095E" w:rsidDel="00FF6537">
          <w:rPr>
            <w:rStyle w:val="CommentReference"/>
          </w:rPr>
          <w:commentReference w:id="28"/>
        </w:r>
      </w:del>
    </w:p>
    <w:p w:rsidR="00C06F96" w:rsidRPr="006667F9" w:rsidRDefault="00C06F96" w:rsidP="009C0F34">
      <w:pPr>
        <w:rPr>
          <w:lang w:val="en-US"/>
        </w:rPr>
      </w:pPr>
    </w:p>
    <w:p w:rsidR="00CC3FA2" w:rsidRPr="006667F9" w:rsidRDefault="002D55C0">
      <w:pPr>
        <w:rPr>
          <w:lang w:val="en-US"/>
        </w:rPr>
      </w:pPr>
      <w:r w:rsidRPr="002D55C0">
        <w:rPr>
          <w:lang w:val="en-US"/>
        </w:rPr>
        <w:t>The second forum is an Investor Forum.  The goal of this forum is to raise the necessary funds to implement an Arabic Content Management Search Facility.  The Arab Centre will recruit a venture capital expert who will lead the resource mobilization process.</w:t>
      </w:r>
    </w:p>
    <w:p w:rsidR="00C06F96" w:rsidRDefault="00C06F96" w:rsidP="009C0F34">
      <w:pPr>
        <w:rPr>
          <w:ins w:id="32" w:author="Jehan AlMurbati" w:date="2012-02-22T10:11:00Z"/>
          <w:lang w:val="en-US"/>
        </w:rPr>
      </w:pPr>
    </w:p>
    <w:p w:rsidR="00FF6537" w:rsidRPr="006667F9" w:rsidRDefault="00FF6537" w:rsidP="00FF6537">
      <w:pPr>
        <w:rPr>
          <w:ins w:id="33" w:author="Jehan AlMurbati" w:date="2012-02-22T10:11:00Z"/>
          <w:lang w:val="en-US"/>
        </w:rPr>
      </w:pPr>
      <w:commentRangeStart w:id="34"/>
      <w:ins w:id="35" w:author="Jehan AlMurbati" w:date="2012-02-22T10:11:00Z">
        <w:r w:rsidRPr="002D55C0">
          <w:rPr>
            <w:lang w:val="en-US"/>
          </w:rPr>
          <w:t xml:space="preserve">The Arab Centre will work closely with </w:t>
        </w:r>
        <w:r>
          <w:rPr>
            <w:lang w:val="en-US"/>
          </w:rPr>
          <w:t>other government and semi-governmental organizations for the achievement of the results of the project</w:t>
        </w:r>
        <w:r w:rsidRPr="002D55C0">
          <w:rPr>
            <w:lang w:val="en-US"/>
          </w:rPr>
          <w:t>.</w:t>
        </w:r>
        <w:commentRangeEnd w:id="34"/>
        <w:r>
          <w:rPr>
            <w:rStyle w:val="CommentReference"/>
          </w:rPr>
          <w:commentReference w:id="34"/>
        </w:r>
      </w:ins>
    </w:p>
    <w:p w:rsidR="00FF6537" w:rsidRPr="006667F9" w:rsidRDefault="00FF6537" w:rsidP="009C0F34">
      <w:pPr>
        <w:rPr>
          <w:lang w:val="en-US"/>
        </w:rPr>
      </w:pPr>
    </w:p>
    <w:p w:rsidR="00D5489F" w:rsidRDefault="002D55C0">
      <w:pPr>
        <w:pStyle w:val="Heading2"/>
      </w:pPr>
      <w:r w:rsidRPr="002D55C0">
        <w:t>Capacity Building</w:t>
      </w:r>
    </w:p>
    <w:p w:rsidR="00FF6537" w:rsidRDefault="00FF6537" w:rsidP="00FF6537">
      <w:pPr>
        <w:rPr>
          <w:ins w:id="36" w:author="Jehan AlMurbati" w:date="2012-02-22T10:13:00Z"/>
          <w:lang w:val="en-US"/>
        </w:rPr>
      </w:pPr>
    </w:p>
    <w:p w:rsidR="000E7363" w:rsidRDefault="002D55C0" w:rsidP="00FF6537">
      <w:pPr>
        <w:rPr>
          <w:ins w:id="37" w:author="Jehan AlMurbati" w:date="2012-02-22T10:13:00Z"/>
          <w:lang w:val="en-US"/>
        </w:rPr>
      </w:pPr>
      <w:r w:rsidRPr="002D55C0">
        <w:rPr>
          <w:lang w:val="en-US"/>
        </w:rPr>
        <w:t>This project will focus on developing and nurturing the role and functions of a Chief Information Officer (CIO) within the public institutions that make up the government of Bahrain.</w:t>
      </w:r>
      <w:r w:rsidR="006667F9">
        <w:rPr>
          <w:lang w:val="en-US"/>
        </w:rPr>
        <w:t xml:space="preserve"> </w:t>
      </w:r>
      <w:r w:rsidRPr="002D55C0">
        <w:rPr>
          <w:lang w:val="en-US"/>
        </w:rPr>
        <w:t xml:space="preserve">The CIO will be </w:t>
      </w:r>
      <w:r w:rsidRPr="002D55C0">
        <w:rPr>
          <w:lang w:val="en-US"/>
        </w:rPr>
        <w:lastRenderedPageBreak/>
        <w:t xml:space="preserve">a strategic senior manager that will lead the e-government development process.  The Arab Centre </w:t>
      </w:r>
      <w:del w:id="38" w:author="Jehan AlMurbati" w:date="2012-02-22T10:12:00Z">
        <w:r w:rsidRPr="002D55C0" w:rsidDel="00FF6537">
          <w:rPr>
            <w:lang w:val="en-US"/>
          </w:rPr>
          <w:delText xml:space="preserve">in conjunction with BIPA </w:delText>
        </w:r>
      </w:del>
      <w:r w:rsidRPr="002D55C0">
        <w:rPr>
          <w:lang w:val="en-US"/>
        </w:rPr>
        <w:t>will look to either develop CIO training courses or will identify academic institutions that have the expertise to deliver these training courses.</w:t>
      </w:r>
      <w:r w:rsidR="000E7363" w:rsidRPr="000E7363">
        <w:rPr>
          <w:lang w:val="en-US"/>
        </w:rPr>
        <w:t xml:space="preserve"> </w:t>
      </w:r>
    </w:p>
    <w:p w:rsidR="00FF6537" w:rsidRDefault="00FF6537" w:rsidP="00FF6537">
      <w:pPr>
        <w:rPr>
          <w:lang w:val="en-US"/>
        </w:rPr>
      </w:pPr>
    </w:p>
    <w:p w:rsidR="00503436" w:rsidRDefault="000E7363">
      <w:pPr>
        <w:rPr>
          <w:lang w:val="en-US"/>
        </w:rPr>
      </w:pPr>
      <w:r>
        <w:rPr>
          <w:lang w:val="en-US"/>
        </w:rPr>
        <w:t xml:space="preserve">In addition, the project will </w:t>
      </w:r>
      <w:r w:rsidR="00C773E9">
        <w:rPr>
          <w:lang w:val="en-US"/>
        </w:rPr>
        <w:t>develop and offer workshops</w:t>
      </w:r>
      <w:r w:rsidRPr="000E7363">
        <w:rPr>
          <w:lang w:val="en-US"/>
        </w:rPr>
        <w:t xml:space="preserve"> </w:t>
      </w:r>
      <w:r w:rsidR="00C773E9">
        <w:rPr>
          <w:lang w:val="en-US"/>
        </w:rPr>
        <w:t xml:space="preserve">for </w:t>
      </w:r>
      <w:r w:rsidRPr="000E7363">
        <w:rPr>
          <w:lang w:val="en-US"/>
        </w:rPr>
        <w:t xml:space="preserve">senior decision-makers within the government to improve their knowledge of e-Government, </w:t>
      </w:r>
      <w:r w:rsidR="00E207CA">
        <w:rPr>
          <w:lang w:val="en-US"/>
        </w:rPr>
        <w:t xml:space="preserve">project management skills, </w:t>
      </w:r>
      <w:r w:rsidRPr="000E7363">
        <w:rPr>
          <w:lang w:val="en-US"/>
        </w:rPr>
        <w:t>the business process models necessary to develop e-government initiatives and the linkages between business and I</w:t>
      </w:r>
      <w:ins w:id="39" w:author="Jehan AlMurbati" w:date="2012-02-22T10:13:00Z">
        <w:r w:rsidR="00FF6537">
          <w:rPr>
            <w:lang w:val="en-US"/>
          </w:rPr>
          <w:t>nformation Technology.</w:t>
        </w:r>
      </w:ins>
      <w:del w:id="40" w:author="Jehan AlMurbati" w:date="2012-02-22T10:13:00Z">
        <w:r w:rsidRPr="000E7363" w:rsidDel="00FF6537">
          <w:rPr>
            <w:lang w:val="en-US"/>
          </w:rPr>
          <w:delText>T</w:delText>
        </w:r>
      </w:del>
    </w:p>
    <w:p w:rsidR="00CD45A6" w:rsidRDefault="00CD45A6" w:rsidP="00CD45A6">
      <w:pPr>
        <w:rPr>
          <w:lang w:val="en-US"/>
        </w:rPr>
      </w:pPr>
    </w:p>
    <w:p w:rsidR="007918AD" w:rsidRPr="006667F9" w:rsidRDefault="007918AD" w:rsidP="007918AD">
      <w:pPr>
        <w:autoSpaceDE w:val="0"/>
        <w:autoSpaceDN w:val="0"/>
        <w:adjustRightInd w:val="0"/>
        <w:spacing w:after="0"/>
        <w:rPr>
          <w:rFonts w:cs="Arial"/>
          <w:szCs w:val="22"/>
          <w:lang w:val="en-US"/>
        </w:rPr>
      </w:pPr>
      <w:commentRangeStart w:id="41"/>
      <w:r w:rsidRPr="005955B3">
        <w:rPr>
          <w:rFonts w:cs="Arial"/>
          <w:szCs w:val="22"/>
          <w:lang w:val="en-US"/>
        </w:rPr>
        <w:t xml:space="preserve">These goals will be met in partnership with existing institutions in Bahrain such as the </w:t>
      </w:r>
      <w:proofErr w:type="spellStart"/>
      <w:r w:rsidRPr="005955B3">
        <w:rPr>
          <w:rFonts w:cs="Arial"/>
          <w:szCs w:val="22"/>
          <w:lang w:val="en-US"/>
        </w:rPr>
        <w:t>eGovernment</w:t>
      </w:r>
      <w:proofErr w:type="spellEnd"/>
      <w:r w:rsidRPr="005955B3">
        <w:rPr>
          <w:rFonts w:cs="Arial"/>
          <w:szCs w:val="22"/>
          <w:lang w:val="en-US"/>
        </w:rPr>
        <w:t xml:space="preserve"> Authority, BIPA, the Polytechnic, TAMKEEN, other academic institutions, and the United Nations, through UNDP and UNDESA.</w:t>
      </w:r>
      <w:commentRangeEnd w:id="41"/>
      <w:r w:rsidR="00BC043F">
        <w:rPr>
          <w:rStyle w:val="CommentReference"/>
        </w:rPr>
        <w:commentReference w:id="41"/>
      </w:r>
    </w:p>
    <w:p w:rsidR="007918AD" w:rsidRPr="006667F9" w:rsidRDefault="007918AD" w:rsidP="007918AD">
      <w:pPr>
        <w:autoSpaceDE w:val="0"/>
        <w:autoSpaceDN w:val="0"/>
        <w:adjustRightInd w:val="0"/>
        <w:spacing w:after="0"/>
        <w:rPr>
          <w:rFonts w:cs="Arial"/>
          <w:szCs w:val="22"/>
          <w:lang w:val="en-US"/>
        </w:rPr>
      </w:pPr>
    </w:p>
    <w:p w:rsidR="00102972" w:rsidRPr="00831B56" w:rsidRDefault="002D55C0">
      <w:pPr>
        <w:rPr>
          <w:ins w:id="42" w:author="Jehan AlMurbati" w:date="2012-02-22T10:26:00Z"/>
        </w:rPr>
        <w:pPrChange w:id="43" w:author="Jehan AlMurbati" w:date="2012-02-22T10:49:00Z">
          <w:pPr>
            <w:ind w:left="360" w:right="1250"/>
          </w:pPr>
        </w:pPrChange>
      </w:pPr>
      <w:r w:rsidRPr="002D55C0">
        <w:rPr>
          <w:rFonts w:cs="Arial"/>
          <w:szCs w:val="22"/>
          <w:lang w:val="en-US"/>
        </w:rPr>
        <w:t>The UNDP Bahrain Country Programme Document (CPD) 201</w:t>
      </w:r>
      <w:ins w:id="44" w:author="Jehan AlMurbati" w:date="2012-02-22T10:14:00Z">
        <w:r w:rsidR="00FF6537">
          <w:rPr>
            <w:rFonts w:cs="Arial"/>
            <w:szCs w:val="22"/>
            <w:lang w:val="en-US"/>
          </w:rPr>
          <w:t>2</w:t>
        </w:r>
      </w:ins>
      <w:del w:id="45" w:author="Jehan AlMurbati" w:date="2012-02-22T10:14:00Z">
        <w:r w:rsidRPr="002D55C0" w:rsidDel="00FF6537">
          <w:rPr>
            <w:rFonts w:cs="Arial"/>
            <w:szCs w:val="22"/>
            <w:lang w:val="en-US"/>
          </w:rPr>
          <w:delText>1</w:delText>
        </w:r>
      </w:del>
      <w:r w:rsidRPr="002D55C0">
        <w:rPr>
          <w:rFonts w:cs="Arial"/>
          <w:szCs w:val="22"/>
          <w:lang w:val="en-US"/>
        </w:rPr>
        <w:t>-201</w:t>
      </w:r>
      <w:ins w:id="46" w:author="Jehan AlMurbati" w:date="2012-02-22T10:14:00Z">
        <w:r w:rsidR="00FF6537">
          <w:rPr>
            <w:rFonts w:cs="Arial"/>
            <w:szCs w:val="22"/>
            <w:lang w:val="en-US"/>
          </w:rPr>
          <w:t>6</w:t>
        </w:r>
      </w:ins>
      <w:del w:id="47" w:author="Jehan AlMurbati" w:date="2012-02-22T10:14:00Z">
        <w:r w:rsidRPr="002D55C0" w:rsidDel="00FF6537">
          <w:rPr>
            <w:rFonts w:cs="Arial"/>
            <w:szCs w:val="22"/>
            <w:lang w:val="en-US"/>
          </w:rPr>
          <w:delText>4</w:delText>
        </w:r>
      </w:del>
      <w:r w:rsidRPr="002D55C0">
        <w:rPr>
          <w:rFonts w:cs="Arial"/>
          <w:szCs w:val="22"/>
          <w:lang w:val="en-US"/>
        </w:rPr>
        <w:t xml:space="preserve"> </w:t>
      </w:r>
      <w:ins w:id="48" w:author="Jehan AlMurbati" w:date="2012-02-22T10:21:00Z">
        <w:r w:rsidR="00102972">
          <w:rPr>
            <w:rFonts w:cs="Arial"/>
            <w:szCs w:val="22"/>
            <w:lang w:val="en-US"/>
          </w:rPr>
          <w:t xml:space="preserve">encompasses three outcomes: </w:t>
        </w:r>
        <w:r w:rsidR="00102972" w:rsidRPr="00831B56">
          <w:rPr>
            <w:b/>
            <w:bCs/>
          </w:rPr>
          <w:t>Improved Governance</w:t>
        </w:r>
        <w:r w:rsidR="00102972" w:rsidRPr="00831B56">
          <w:t>: strengthened capacity to formulate plans and policies more efficiently, fairly and transparently; </w:t>
        </w:r>
        <w:r w:rsidR="00102972" w:rsidRPr="00831B56">
          <w:rPr>
            <w:b/>
            <w:bCs/>
          </w:rPr>
          <w:t>Inclusive Sustainable Development</w:t>
        </w:r>
        <w:r w:rsidR="00102972" w:rsidRPr="00831B56">
          <w:t>: more women empowered, youth unemployment reduced and national environmental protection actively pursued; and</w:t>
        </w:r>
      </w:ins>
      <w:ins w:id="49" w:author="Jehan AlMurbati" w:date="2012-02-22T10:22:00Z">
        <w:r w:rsidR="00102972">
          <w:t xml:space="preserve"> </w:t>
        </w:r>
      </w:ins>
      <w:ins w:id="50" w:author="Jehan AlMurbati" w:date="2012-02-22T10:21:00Z">
        <w:r w:rsidR="00102972" w:rsidRPr="00831B56">
          <w:rPr>
            <w:b/>
            <w:bCs/>
          </w:rPr>
          <w:t>Economic Development</w:t>
        </w:r>
        <w:r w:rsidR="00102972" w:rsidRPr="00831B56">
          <w:t>: Knowledge-based and private-sector growth for sustainable pro-poor and pro-women development.</w:t>
        </w:r>
      </w:ins>
      <w:del w:id="51" w:author="Jehan AlMurbati" w:date="2012-02-22T10:21:00Z">
        <w:r w:rsidRPr="002D55C0" w:rsidDel="00102972">
          <w:rPr>
            <w:rFonts w:cs="Arial"/>
            <w:szCs w:val="22"/>
            <w:lang w:val="en-US"/>
          </w:rPr>
          <w:delText>emphasizes …</w:delText>
        </w:r>
      </w:del>
      <w:r w:rsidRPr="002D55C0">
        <w:rPr>
          <w:rFonts w:cs="Arial"/>
          <w:szCs w:val="22"/>
          <w:lang w:val="en-US"/>
        </w:rPr>
        <w:t xml:space="preserve"> </w:t>
      </w:r>
      <w:ins w:id="52" w:author="Jehan AlMurbati" w:date="2012-02-22T10:22:00Z">
        <w:r w:rsidR="00F20CED">
          <w:rPr>
            <w:rFonts w:cs="Arial"/>
            <w:szCs w:val="22"/>
            <w:lang w:val="en-US"/>
          </w:rPr>
          <w:t xml:space="preserve">This project </w:t>
        </w:r>
      </w:ins>
      <w:ins w:id="53" w:author="Jehan AlMurbati" w:date="2012-02-22T10:25:00Z">
        <w:r w:rsidR="00102972">
          <w:rPr>
            <w:rFonts w:cs="Arial"/>
            <w:szCs w:val="22"/>
            <w:lang w:val="en-US"/>
          </w:rPr>
          <w:t>set</w:t>
        </w:r>
      </w:ins>
      <w:ins w:id="54" w:author="Jehan AlMurbati" w:date="2012-02-22T10:48:00Z">
        <w:r w:rsidR="00F20CED">
          <w:rPr>
            <w:rFonts w:cs="Arial"/>
            <w:szCs w:val="22"/>
            <w:lang w:val="en-US"/>
          </w:rPr>
          <w:t>s</w:t>
        </w:r>
      </w:ins>
      <w:ins w:id="55" w:author="Jehan AlMurbati" w:date="2012-02-22T10:25:00Z">
        <w:r w:rsidR="00102972">
          <w:rPr>
            <w:rFonts w:cs="Arial"/>
            <w:szCs w:val="22"/>
            <w:lang w:val="en-US"/>
          </w:rPr>
          <w:t xml:space="preserve"> out</w:t>
        </w:r>
      </w:ins>
      <w:ins w:id="56" w:author="Jehan AlMurbati" w:date="2012-02-22T10:22:00Z">
        <w:r w:rsidR="00102972">
          <w:rPr>
            <w:rFonts w:cs="Arial"/>
            <w:szCs w:val="22"/>
            <w:lang w:val="en-US"/>
          </w:rPr>
          <w:t xml:space="preserve"> to </w:t>
        </w:r>
      </w:ins>
      <w:ins w:id="57" w:author="Jehan AlMurbati" w:date="2012-02-22T10:23:00Z">
        <w:r w:rsidR="00102972">
          <w:rPr>
            <w:rFonts w:cs="Arial"/>
            <w:szCs w:val="22"/>
            <w:lang w:val="en-US"/>
          </w:rPr>
          <w:t>achieve</w:t>
        </w:r>
      </w:ins>
      <w:ins w:id="58" w:author="Jehan AlMurbati" w:date="2012-02-22T10:22:00Z">
        <w:r w:rsidR="00102972">
          <w:rPr>
            <w:rFonts w:cs="Arial"/>
            <w:szCs w:val="22"/>
            <w:lang w:val="en-US"/>
          </w:rPr>
          <w:t xml:space="preserve"> </w:t>
        </w:r>
      </w:ins>
      <w:ins w:id="59" w:author="Jehan AlMurbati" w:date="2012-02-22T10:24:00Z">
        <w:r w:rsidR="00102972">
          <w:rPr>
            <w:rFonts w:cs="Arial"/>
            <w:szCs w:val="22"/>
            <w:lang w:val="en-US"/>
          </w:rPr>
          <w:t>objectives</w:t>
        </w:r>
      </w:ins>
      <w:ins w:id="60" w:author="Jehan AlMurbati" w:date="2012-02-22T10:23:00Z">
        <w:r w:rsidR="00102972">
          <w:rPr>
            <w:rFonts w:cs="Arial"/>
            <w:szCs w:val="22"/>
            <w:lang w:val="en-US"/>
          </w:rPr>
          <w:t xml:space="preserve"> mainly </w:t>
        </w:r>
      </w:ins>
      <w:ins w:id="61" w:author="Jehan AlMurbati" w:date="2012-02-22T10:25:00Z">
        <w:r w:rsidR="00102972">
          <w:rPr>
            <w:rFonts w:cs="Arial"/>
            <w:szCs w:val="22"/>
            <w:lang w:val="en-US"/>
          </w:rPr>
          <w:t>contributing towards</w:t>
        </w:r>
      </w:ins>
      <w:ins w:id="62" w:author="Jehan AlMurbati" w:date="2012-02-22T10:23:00Z">
        <w:r w:rsidR="00102972">
          <w:rPr>
            <w:rFonts w:cs="Arial"/>
            <w:szCs w:val="22"/>
            <w:lang w:val="en-US"/>
          </w:rPr>
          <w:t xml:space="preserve"> the third outcome</w:t>
        </w:r>
      </w:ins>
      <w:ins w:id="63" w:author="Jehan AlMurbati" w:date="2012-02-22T10:25:00Z">
        <w:r w:rsidR="00102972">
          <w:rPr>
            <w:rFonts w:cs="Arial"/>
            <w:szCs w:val="22"/>
            <w:lang w:val="en-US"/>
          </w:rPr>
          <w:t>; under which UNDP will</w:t>
        </w:r>
      </w:ins>
      <w:ins w:id="64" w:author="Jehan AlMurbati" w:date="2012-02-22T10:26:00Z">
        <w:r w:rsidR="00102972">
          <w:rPr>
            <w:rFonts w:cs="Arial"/>
            <w:szCs w:val="22"/>
            <w:lang w:val="en-US"/>
          </w:rPr>
          <w:t xml:space="preserve"> </w:t>
        </w:r>
        <w:r w:rsidR="00102972" w:rsidRPr="00831B56">
          <w:t>contribute to the formulation of knowledge systems and frameworks that create knowledge jobs through innovation, diversification and pro-poor and sustainable growth in the private sector. Particular efforts will be made to encourage investing in women and girls and the promotion of private sector partnerships, aiming to increase the</w:t>
        </w:r>
        <w:r w:rsidR="00F20CED">
          <w:t xml:space="preserve"> share of women in the economy.</w:t>
        </w:r>
      </w:ins>
    </w:p>
    <w:p w:rsidR="00CD45A6" w:rsidRPr="00102972" w:rsidRDefault="00CD45A6">
      <w:pPr>
        <w:spacing w:after="0"/>
        <w:rPr>
          <w:rPrChange w:id="65" w:author="Jehan AlMurbati" w:date="2012-02-22T10:22:00Z">
            <w:rPr>
              <w:rFonts w:cs="Arial"/>
              <w:szCs w:val="22"/>
              <w:lang w:val="en-US"/>
            </w:rPr>
          </w:rPrChange>
        </w:rPr>
        <w:pPrChange w:id="66" w:author="Jehan AlMurbati" w:date="2012-02-22T10:28:00Z">
          <w:pPr>
            <w:autoSpaceDE w:val="0"/>
            <w:autoSpaceDN w:val="0"/>
            <w:adjustRightInd w:val="0"/>
            <w:spacing w:after="0"/>
          </w:pPr>
        </w:pPrChange>
      </w:pPr>
    </w:p>
    <w:p w:rsidR="00FF6537" w:rsidRPr="006667F9" w:rsidDel="00F20CED" w:rsidRDefault="00FF6537" w:rsidP="00E4749E">
      <w:pPr>
        <w:spacing w:before="240"/>
        <w:rPr>
          <w:del w:id="67" w:author="Jehan AlMurbati" w:date="2012-02-22T10:50:00Z"/>
          <w:rFonts w:cs="Arial"/>
          <w:szCs w:val="22"/>
          <w:lang w:val="en-US"/>
        </w:rPr>
      </w:pPr>
      <w:ins w:id="68" w:author="Jehan AlMurbati" w:date="2012-02-22T10:14:00Z">
        <w:r>
          <w:rPr>
            <w:rFonts w:cs="Arial"/>
            <w:szCs w:val="22"/>
            <w:lang w:val="en-US"/>
          </w:rPr>
          <w:t xml:space="preserve">UNDP and e-Government Authority will continue to </w:t>
        </w:r>
      </w:ins>
      <w:ins w:id="69" w:author="Jehan AlMurbati" w:date="2012-02-22T10:15:00Z">
        <w:r>
          <w:rPr>
            <w:rFonts w:cs="Arial"/>
            <w:szCs w:val="22"/>
            <w:lang w:val="en-US"/>
          </w:rPr>
          <w:t xml:space="preserve">seek technical advisory services from the United Nations </w:t>
        </w:r>
      </w:ins>
      <w:ins w:id="70" w:author="Jehan AlMurbati" w:date="2012-02-22T10:35:00Z">
        <w:r w:rsidR="001D216C">
          <w:rPr>
            <w:rFonts w:cs="Arial"/>
            <w:szCs w:val="22"/>
            <w:lang w:val="en-US"/>
          </w:rPr>
          <w:t>D</w:t>
        </w:r>
      </w:ins>
      <w:ins w:id="71" w:author="Jehan AlMurbati" w:date="2012-02-22T10:50:00Z">
        <w:r w:rsidR="00F20CED">
          <w:rPr>
            <w:rFonts w:cs="Arial"/>
            <w:szCs w:val="22"/>
            <w:lang w:val="en-US"/>
          </w:rPr>
          <w:t xml:space="preserve">epartment of Economic and Social Affairs. </w:t>
        </w:r>
      </w:ins>
    </w:p>
    <w:p w:rsidR="00E4749E" w:rsidRPr="006667F9" w:rsidRDefault="002D55C0" w:rsidP="00D954BE">
      <w:pPr>
        <w:spacing w:before="240"/>
        <w:rPr>
          <w:rFonts w:cs="Arial"/>
          <w:b/>
          <w:i/>
          <w:szCs w:val="22"/>
          <w:lang w:val="en-US"/>
        </w:rPr>
      </w:pPr>
      <w:commentRangeStart w:id="72"/>
      <w:r w:rsidRPr="002D55C0">
        <w:rPr>
          <w:rFonts w:cs="Arial"/>
          <w:szCs w:val="22"/>
          <w:lang w:val="en-US"/>
        </w:rPr>
        <w:t xml:space="preserve">This project falls within the mandate that task the Division for Public Administration and Development Management (DPADM) to strengthen the various capacities of governance and public administration systems and institutions are guided by resolutions and decisions adopted by the General Assembly and the Economic and Social Council (ECOSOC) as well as recommendations from Global Conferences as well as DPADM’s Capacity Development Strategy. </w:t>
      </w:r>
    </w:p>
    <w:p w:rsidR="00E4749E" w:rsidRPr="006667F9" w:rsidDel="00494939" w:rsidRDefault="002D55C0" w:rsidP="00E4749E">
      <w:pPr>
        <w:spacing w:before="240"/>
        <w:rPr>
          <w:del w:id="73" w:author="Jehan AlMurbati" w:date="2012-02-22T10:51:00Z"/>
          <w:rFonts w:cs="Arial"/>
          <w:szCs w:val="22"/>
          <w:lang w:val="en-US"/>
        </w:rPr>
      </w:pPr>
      <w:del w:id="74" w:author="Jehan AlMurbati" w:date="2012-02-22T10:51:00Z">
        <w:r w:rsidRPr="002D55C0" w:rsidDel="00494939">
          <w:rPr>
            <w:rFonts w:cs="Arial"/>
            <w:szCs w:val="22"/>
            <w:lang w:val="en-US"/>
          </w:rPr>
          <w:delText xml:space="preserve">DESA’s work in ICT for development, including e-government, is broadly aimed at strengthening governance and public administration capacities in developing countries to achieve national development objectives and the internationally agreed development goals. It draws guidance from inter-governmental agreements, notably the United Nations Convention against Corruption and the World Summit on Information Society.  DESA’s research and analytical work, which draws support from a Committee on Experts on Public Administration, enables the Department to generate timely up-to-date knowledge reports on trends, issues, innovations, and best practices in the area of governance systems and public sector institutions world-wide and to link these with inter-governmental policymaking. </w:delText>
        </w:r>
      </w:del>
    </w:p>
    <w:p w:rsidR="00E4749E" w:rsidRPr="006667F9" w:rsidRDefault="00E4749E" w:rsidP="00E4749E">
      <w:pPr>
        <w:rPr>
          <w:rFonts w:cs="Arial"/>
          <w:szCs w:val="22"/>
          <w:lang w:val="en-US"/>
        </w:rPr>
      </w:pPr>
    </w:p>
    <w:p w:rsidR="00C21088" w:rsidRPr="006667F9" w:rsidRDefault="002D55C0" w:rsidP="00494939">
      <w:pPr>
        <w:rPr>
          <w:rFonts w:cs="Arial"/>
          <w:szCs w:val="22"/>
          <w:lang w:val="en-US"/>
        </w:rPr>
      </w:pPr>
      <w:del w:id="75" w:author="Jehan AlMurbati" w:date="2012-02-22T10:51:00Z">
        <w:r w:rsidRPr="002D55C0" w:rsidDel="00494939">
          <w:rPr>
            <w:rFonts w:cs="Arial"/>
            <w:szCs w:val="22"/>
            <w:lang w:val="en-US"/>
          </w:rPr>
          <w:delText xml:space="preserve">Therefore, </w:delText>
        </w:r>
      </w:del>
      <w:r w:rsidRPr="002D55C0">
        <w:rPr>
          <w:rFonts w:cs="Arial"/>
          <w:szCs w:val="22"/>
          <w:lang w:val="en-US"/>
        </w:rPr>
        <w:t>DPADM is the arm of UNDESA that focuses on strengthening public administration, citizen engagement and ICT for development including e-government. DPADM has established comparative advantage based on: (i) accumulated in-depth knowledge from its normative and analytical work, and global experiences in operational activities with outstanding results and good practices; (ii) strong knowledge base through its networks of experts and institutional partnerships; and (iii) distinguished value added to the work of the United Nations development system partners. DESA’s contribution to capacity development will vary from country to country based on assessed needs and existing capacities, and “no one size fits all” principle.</w:t>
      </w:r>
      <w:commentRangeEnd w:id="72"/>
      <w:r w:rsidR="00BC043F">
        <w:rPr>
          <w:rStyle w:val="CommentReference"/>
        </w:rPr>
        <w:commentReference w:id="72"/>
      </w:r>
    </w:p>
    <w:p w:rsidR="006B2A82" w:rsidRPr="006667F9" w:rsidRDefault="006B2A82" w:rsidP="006B2A82">
      <w:pPr>
        <w:spacing w:after="0"/>
        <w:rPr>
          <w:b/>
          <w:lang w:val="en-US"/>
        </w:rPr>
      </w:pPr>
    </w:p>
    <w:p w:rsidR="00CC3FA2" w:rsidRPr="006667F9" w:rsidRDefault="002D55C0">
      <w:pPr>
        <w:autoSpaceDE w:val="0"/>
        <w:autoSpaceDN w:val="0"/>
        <w:adjustRightInd w:val="0"/>
        <w:spacing w:after="0"/>
        <w:rPr>
          <w:rFonts w:cs="Arial"/>
          <w:szCs w:val="22"/>
          <w:lang w:val="en-US"/>
        </w:rPr>
      </w:pPr>
      <w:r w:rsidRPr="002D55C0">
        <w:rPr>
          <w:rFonts w:cs="Arial"/>
          <w:szCs w:val="22"/>
          <w:lang w:val="en-US"/>
        </w:rPr>
        <w:t xml:space="preserve">In order to achieve the first key initiative, UNDP and UNDESA will provide its expertise through its advisory services and extensive network of development champions in the field of capacity building to assist the government of Bahrain to operationalize the </w:t>
      </w:r>
      <w:r w:rsidRPr="002D55C0">
        <w:rPr>
          <w:rFonts w:cs="Arial"/>
          <w:b/>
          <w:bCs/>
          <w:szCs w:val="22"/>
          <w:lang w:val="en-US"/>
        </w:rPr>
        <w:t xml:space="preserve">Arab Centre for </w:t>
      </w:r>
      <w:proofErr w:type="spellStart"/>
      <w:r w:rsidRPr="002D55C0">
        <w:rPr>
          <w:rFonts w:cs="Arial"/>
          <w:b/>
          <w:bCs/>
          <w:szCs w:val="22"/>
          <w:lang w:val="en-US"/>
        </w:rPr>
        <w:t>eContent</w:t>
      </w:r>
      <w:proofErr w:type="spellEnd"/>
      <w:r w:rsidRPr="002D55C0">
        <w:rPr>
          <w:rFonts w:cs="Arial"/>
          <w:b/>
          <w:bCs/>
          <w:szCs w:val="22"/>
          <w:lang w:val="en-US"/>
        </w:rPr>
        <w:t xml:space="preserve"> Development</w:t>
      </w:r>
      <w:r w:rsidRPr="002D55C0">
        <w:rPr>
          <w:rFonts w:cs="Arial"/>
          <w:b/>
          <w:szCs w:val="22"/>
          <w:lang w:val="en-US"/>
        </w:rPr>
        <w:t xml:space="preserve">, </w:t>
      </w:r>
      <w:r w:rsidRPr="002D55C0">
        <w:rPr>
          <w:rFonts w:cs="Arial"/>
          <w:szCs w:val="22"/>
          <w:lang w:val="en-US"/>
        </w:rPr>
        <w:t>that integrates with the strategy for a KBS in Bahrain which will evolve the economy, create sustainable development, embrace individual, environmental and social development and provide employment for many Bahraini citizens. As outlined above, this will be achieved through education, creation of new employment areas, improvement in innovation and entrepreneurships, encouraging the creation of new SMEs and by increasing the access to knowledge for non-English speaking citizens.</w:t>
      </w:r>
    </w:p>
    <w:p w:rsidR="006B2A82" w:rsidRPr="006667F9" w:rsidRDefault="006B2A82" w:rsidP="006B2A82">
      <w:pPr>
        <w:autoSpaceDE w:val="0"/>
        <w:autoSpaceDN w:val="0"/>
        <w:adjustRightInd w:val="0"/>
        <w:spacing w:after="0"/>
        <w:rPr>
          <w:rFonts w:cs="Arial"/>
          <w:szCs w:val="22"/>
          <w:lang w:val="en-US"/>
        </w:rPr>
      </w:pPr>
    </w:p>
    <w:p w:rsidR="006B2A82" w:rsidRPr="006667F9" w:rsidRDefault="002D55C0" w:rsidP="006B2A82">
      <w:pPr>
        <w:autoSpaceDE w:val="0"/>
        <w:autoSpaceDN w:val="0"/>
        <w:adjustRightInd w:val="0"/>
        <w:spacing w:after="0"/>
        <w:rPr>
          <w:rFonts w:cs="Arial"/>
          <w:szCs w:val="22"/>
          <w:lang w:val="en-US"/>
        </w:rPr>
      </w:pPr>
      <w:commentRangeStart w:id="76"/>
      <w:r w:rsidRPr="002D55C0">
        <w:rPr>
          <w:rFonts w:cs="Arial"/>
          <w:szCs w:val="22"/>
          <w:lang w:val="en-US"/>
        </w:rPr>
        <w:t>The main outputs of this project will be:</w:t>
      </w:r>
      <w:commentRangeEnd w:id="76"/>
      <w:r w:rsidR="0015343A">
        <w:rPr>
          <w:rStyle w:val="CommentReference"/>
        </w:rPr>
        <w:commentReference w:id="76"/>
      </w:r>
    </w:p>
    <w:p w:rsidR="005608EC" w:rsidRPr="006667F9" w:rsidRDefault="005608EC" w:rsidP="0051059D">
      <w:pPr>
        <w:spacing w:after="0"/>
        <w:rPr>
          <w:b/>
          <w:lang w:val="en-US"/>
        </w:rPr>
      </w:pPr>
    </w:p>
    <w:p w:rsidR="00CC3FA2" w:rsidRPr="006667F9" w:rsidRDefault="002D55C0">
      <w:pPr>
        <w:spacing w:after="0"/>
        <w:rPr>
          <w:b/>
          <w:lang w:val="en-US"/>
        </w:rPr>
      </w:pPr>
      <w:r w:rsidRPr="002D55C0">
        <w:rPr>
          <w:b/>
          <w:lang w:val="en-US"/>
        </w:rPr>
        <w:t>Output 1: Rollout of Certification of Electronic Content</w:t>
      </w:r>
    </w:p>
    <w:p w:rsidR="006B2A82" w:rsidRPr="006667F9" w:rsidRDefault="006B2A82" w:rsidP="006B2A82">
      <w:pPr>
        <w:spacing w:after="0"/>
        <w:rPr>
          <w:bCs/>
          <w:lang w:val="en-US"/>
        </w:rPr>
      </w:pPr>
    </w:p>
    <w:p w:rsidR="00CC3FA2" w:rsidRPr="006667F9" w:rsidRDefault="002D55C0" w:rsidP="00D5489F">
      <w:pPr>
        <w:spacing w:after="0"/>
        <w:rPr>
          <w:lang w:val="en-US"/>
        </w:rPr>
      </w:pPr>
      <w:r w:rsidRPr="00EC74D8">
        <w:rPr>
          <w:szCs w:val="22"/>
          <w:lang w:val="en-US"/>
          <w:rPrChange w:id="77" w:author="Jehan AlMurbati" w:date="2012-02-22T13:41:00Z">
            <w:rPr>
              <w:lang w:val="en-US"/>
            </w:rPr>
          </w:rPrChange>
        </w:rPr>
        <w:lastRenderedPageBreak/>
        <w:t xml:space="preserve">The </w:t>
      </w:r>
      <w:r w:rsidRPr="00EC74D8">
        <w:rPr>
          <w:rFonts w:cs="Arial"/>
          <w:b/>
          <w:bCs/>
          <w:szCs w:val="22"/>
          <w:lang w:val="en-US"/>
          <w:rPrChange w:id="78" w:author="Jehan AlMurbati" w:date="2012-02-22T13:41:00Z">
            <w:rPr>
              <w:rFonts w:cs="Arial"/>
              <w:b/>
              <w:bCs/>
              <w:sz w:val="20"/>
              <w:szCs w:val="20"/>
              <w:lang w:val="en-US"/>
            </w:rPr>
          </w:rPrChange>
        </w:rPr>
        <w:t xml:space="preserve">Arab Centre for </w:t>
      </w:r>
      <w:proofErr w:type="spellStart"/>
      <w:r w:rsidRPr="00EC74D8">
        <w:rPr>
          <w:rFonts w:cs="Arial"/>
          <w:b/>
          <w:bCs/>
          <w:szCs w:val="22"/>
          <w:lang w:val="en-US"/>
          <w:rPrChange w:id="79" w:author="Jehan AlMurbati" w:date="2012-02-22T13:41:00Z">
            <w:rPr>
              <w:rFonts w:cs="Arial"/>
              <w:b/>
              <w:bCs/>
              <w:sz w:val="20"/>
              <w:szCs w:val="20"/>
              <w:lang w:val="en-US"/>
            </w:rPr>
          </w:rPrChange>
        </w:rPr>
        <w:t>eContent</w:t>
      </w:r>
      <w:proofErr w:type="spellEnd"/>
      <w:r w:rsidRPr="00EC74D8">
        <w:rPr>
          <w:rFonts w:cs="Arial"/>
          <w:b/>
          <w:bCs/>
          <w:szCs w:val="22"/>
          <w:lang w:val="en-US"/>
          <w:rPrChange w:id="80" w:author="Jehan AlMurbati" w:date="2012-02-22T13:41:00Z">
            <w:rPr>
              <w:rFonts w:cs="Arial"/>
              <w:b/>
              <w:bCs/>
              <w:sz w:val="20"/>
              <w:szCs w:val="20"/>
              <w:lang w:val="en-US"/>
            </w:rPr>
          </w:rPrChange>
        </w:rPr>
        <w:t xml:space="preserve"> Development </w:t>
      </w:r>
      <w:r w:rsidRPr="00EC74D8">
        <w:rPr>
          <w:szCs w:val="22"/>
          <w:lang w:val="en-US"/>
          <w:rPrChange w:id="81" w:author="Jehan AlMurbati" w:date="2012-02-22T13:41:00Z">
            <w:rPr>
              <w:lang w:val="en-US"/>
            </w:rPr>
          </w:rPrChange>
        </w:rPr>
        <w:t>has developed the framework to</w:t>
      </w:r>
      <w:r w:rsidRPr="002D55C0">
        <w:rPr>
          <w:lang w:val="en-US"/>
        </w:rPr>
        <w:t xml:space="preserve"> formally accredit institutional web</w:t>
      </w:r>
      <w:del w:id="82" w:author="Jehan AlMurbati" w:date="2012-01-31T10:45:00Z">
        <w:r w:rsidRPr="002D55C0" w:rsidDel="006C268C">
          <w:rPr>
            <w:lang w:val="en-US"/>
          </w:rPr>
          <w:delText xml:space="preserve"> </w:delText>
        </w:r>
      </w:del>
      <w:r w:rsidRPr="002D55C0">
        <w:rPr>
          <w:lang w:val="en-US"/>
        </w:rPr>
        <w:t>sites and portals for electronic content. The Centre will train 3 – 5 Bahraini nationals to undertake the certification process through a train</w:t>
      </w:r>
      <w:r w:rsidR="00D5489F">
        <w:rPr>
          <w:lang w:val="en-US"/>
        </w:rPr>
        <w:t>-</w:t>
      </w:r>
      <w:r w:rsidRPr="002D55C0">
        <w:rPr>
          <w:lang w:val="en-US"/>
        </w:rPr>
        <w:t>the</w:t>
      </w:r>
      <w:r w:rsidR="00D5489F">
        <w:rPr>
          <w:lang w:val="en-US"/>
        </w:rPr>
        <w:t>-</w:t>
      </w:r>
      <w:r w:rsidRPr="002D55C0">
        <w:rPr>
          <w:lang w:val="en-US"/>
        </w:rPr>
        <w:t xml:space="preserve">trainer </w:t>
      </w:r>
      <w:r w:rsidR="00D5489F">
        <w:rPr>
          <w:lang w:val="en-US"/>
        </w:rPr>
        <w:t>program</w:t>
      </w:r>
      <w:r w:rsidRPr="002D55C0">
        <w:rPr>
          <w:lang w:val="en-US"/>
        </w:rPr>
        <w:t xml:space="preserve">.  These staff will be de facto certifiers for the Centre and will engage in providing certifications and assisting institutions in enhancing their respective e-government capabilities.  </w:t>
      </w:r>
    </w:p>
    <w:p w:rsidR="00972FB9" w:rsidRPr="006667F9" w:rsidRDefault="00972FB9" w:rsidP="006B2A82">
      <w:pPr>
        <w:spacing w:after="0"/>
        <w:rPr>
          <w:b/>
          <w:lang w:val="en-US"/>
        </w:rPr>
      </w:pPr>
    </w:p>
    <w:p w:rsidR="00CC3FA2" w:rsidRPr="006667F9" w:rsidRDefault="002D55C0" w:rsidP="00D5489F">
      <w:pPr>
        <w:spacing w:after="0"/>
        <w:rPr>
          <w:lang w:val="en-US"/>
        </w:rPr>
      </w:pPr>
      <w:r w:rsidRPr="002D55C0">
        <w:rPr>
          <w:lang w:val="en-US"/>
        </w:rPr>
        <w:t>The Centre will develop a grading system that will award institutions with a platinum, gold or silver certification for their content development. The grading system will use the Centre’s standards</w:t>
      </w:r>
      <w:r w:rsidR="00D5489F">
        <w:rPr>
          <w:lang w:val="en-US"/>
        </w:rPr>
        <w:t>-based evaluation criteria</w:t>
      </w:r>
      <w:r w:rsidRPr="002D55C0">
        <w:rPr>
          <w:lang w:val="en-US"/>
        </w:rPr>
        <w:t xml:space="preserve"> as a baseline (W3C, ISO, IETF, etc.).  The Centre will design a promotional marketing campaign to publicize the standards</w:t>
      </w:r>
      <w:r w:rsidR="00D5489F">
        <w:rPr>
          <w:lang w:val="en-US"/>
        </w:rPr>
        <w:t xml:space="preserve"> and </w:t>
      </w:r>
      <w:r w:rsidR="00BC043F">
        <w:rPr>
          <w:lang w:val="en-US"/>
        </w:rPr>
        <w:t>certification</w:t>
      </w:r>
      <w:r w:rsidRPr="002D55C0">
        <w:rPr>
          <w:lang w:val="en-US"/>
        </w:rPr>
        <w:t xml:space="preserve"> </w:t>
      </w:r>
      <w:r w:rsidR="00A62E92" w:rsidRPr="005955B3">
        <w:rPr>
          <w:lang w:val="en-US"/>
        </w:rPr>
        <w:t xml:space="preserve">in accordance with the proposed budget </w:t>
      </w:r>
      <w:r w:rsidR="00D5489F" w:rsidRPr="005955B3">
        <w:rPr>
          <w:lang w:val="en-US"/>
        </w:rPr>
        <w:t xml:space="preserve">of </w:t>
      </w:r>
      <w:r w:rsidR="00D5489F" w:rsidRPr="00BC043F">
        <w:rPr>
          <w:lang w:val="en-US"/>
        </w:rPr>
        <w:t>40,000 USD</w:t>
      </w:r>
      <w:r w:rsidR="00D5489F" w:rsidRPr="005955B3">
        <w:rPr>
          <w:lang w:val="en-US"/>
        </w:rPr>
        <w:t xml:space="preserve"> </w:t>
      </w:r>
      <w:r w:rsidR="00A62E92" w:rsidRPr="005955B3">
        <w:rPr>
          <w:lang w:val="en-US"/>
        </w:rPr>
        <w:t xml:space="preserve">allocated for </w:t>
      </w:r>
      <w:r w:rsidR="00E63DEC">
        <w:rPr>
          <w:lang w:val="en-US"/>
        </w:rPr>
        <w:t xml:space="preserve">the Marketing and Public Relations plan </w:t>
      </w:r>
      <w:r w:rsidRPr="00BC043F">
        <w:rPr>
          <w:lang w:val="en-US"/>
        </w:rPr>
        <w:t xml:space="preserve">and with </w:t>
      </w:r>
      <w:r w:rsidRPr="002D55C0">
        <w:rPr>
          <w:lang w:val="en-US"/>
        </w:rPr>
        <w:t xml:space="preserve">the agreement of both parties, the </w:t>
      </w:r>
      <w:proofErr w:type="spellStart"/>
      <w:r w:rsidRPr="002D55C0">
        <w:rPr>
          <w:lang w:val="en-US"/>
        </w:rPr>
        <w:t>eGA</w:t>
      </w:r>
      <w:proofErr w:type="spellEnd"/>
      <w:r w:rsidRPr="002D55C0">
        <w:rPr>
          <w:lang w:val="en-US"/>
        </w:rPr>
        <w:t xml:space="preserve"> and the UNDP</w:t>
      </w:r>
      <w:r w:rsidR="00A62E92">
        <w:rPr>
          <w:lang w:val="en-US"/>
        </w:rPr>
        <w:t>.</w:t>
      </w:r>
    </w:p>
    <w:p w:rsidR="006B2A82" w:rsidRPr="006667F9" w:rsidRDefault="006B2A82" w:rsidP="006B2A82">
      <w:pPr>
        <w:spacing w:after="0"/>
        <w:rPr>
          <w:lang w:val="en-US"/>
        </w:rPr>
      </w:pPr>
    </w:p>
    <w:p w:rsidR="00E13929" w:rsidRPr="006667F9" w:rsidRDefault="002D55C0" w:rsidP="00D5489F">
      <w:pPr>
        <w:spacing w:after="0"/>
        <w:rPr>
          <w:lang w:val="en-US"/>
        </w:rPr>
      </w:pPr>
      <w:r w:rsidRPr="002D55C0">
        <w:rPr>
          <w:lang w:val="en-US"/>
        </w:rPr>
        <w:t xml:space="preserve">The Centre will also develop an after-care program to support institutions in meeting the necessary criteria to be certified and to assist </w:t>
      </w:r>
      <w:r w:rsidR="00D5489F">
        <w:rPr>
          <w:lang w:val="en-US"/>
        </w:rPr>
        <w:t xml:space="preserve">certified </w:t>
      </w:r>
      <w:r w:rsidRPr="002D55C0">
        <w:rPr>
          <w:lang w:val="en-US"/>
        </w:rPr>
        <w:t xml:space="preserve">institutions </w:t>
      </w:r>
      <w:r w:rsidR="00E63DEC">
        <w:rPr>
          <w:lang w:val="en-US"/>
        </w:rPr>
        <w:t xml:space="preserve">in </w:t>
      </w:r>
      <w:r w:rsidR="00D5489F">
        <w:rPr>
          <w:lang w:val="en-US"/>
        </w:rPr>
        <w:t>attai</w:t>
      </w:r>
      <w:r w:rsidR="00E63DEC">
        <w:rPr>
          <w:lang w:val="en-US"/>
        </w:rPr>
        <w:t xml:space="preserve">ning </w:t>
      </w:r>
      <w:r w:rsidRPr="002D55C0">
        <w:rPr>
          <w:lang w:val="en-US"/>
        </w:rPr>
        <w:t>a higher level of certification.</w:t>
      </w:r>
    </w:p>
    <w:p w:rsidR="0051059D" w:rsidRPr="006667F9" w:rsidRDefault="0051059D" w:rsidP="006B2A82">
      <w:pPr>
        <w:spacing w:after="0"/>
        <w:rPr>
          <w:b/>
          <w:lang w:val="en-US"/>
        </w:rPr>
      </w:pPr>
    </w:p>
    <w:p w:rsidR="006B2A82" w:rsidRPr="006667F9" w:rsidRDefault="002D55C0" w:rsidP="006B2A82">
      <w:pPr>
        <w:spacing w:after="0"/>
        <w:rPr>
          <w:b/>
          <w:lang w:val="en-US"/>
        </w:rPr>
      </w:pPr>
      <w:r w:rsidRPr="002D55C0">
        <w:rPr>
          <w:b/>
          <w:lang w:val="en-US"/>
        </w:rPr>
        <w:t>Output 2: Arabic Content Management Search Facility</w:t>
      </w:r>
    </w:p>
    <w:p w:rsidR="006B2A82" w:rsidRPr="006667F9" w:rsidRDefault="006B2A82" w:rsidP="006B2A82">
      <w:pPr>
        <w:spacing w:after="0"/>
        <w:rPr>
          <w:lang w:val="en-US"/>
        </w:rPr>
      </w:pPr>
    </w:p>
    <w:p w:rsidR="00503436" w:rsidRDefault="002D55C0" w:rsidP="00D5489F">
      <w:pPr>
        <w:spacing w:after="0"/>
        <w:rPr>
          <w:lang w:val="en-US"/>
        </w:rPr>
      </w:pPr>
      <w:r w:rsidRPr="002D55C0">
        <w:rPr>
          <w:lang w:val="en-US"/>
        </w:rPr>
        <w:t>A feasibility study has been prepared in phase I of the project to determine the operational and financial viability of developing an Arabic content management search facility. The Centre will use a two-p</w:t>
      </w:r>
      <w:r w:rsidR="00F459CF">
        <w:rPr>
          <w:lang w:val="en-US"/>
        </w:rPr>
        <w:t>hased</w:t>
      </w:r>
      <w:r w:rsidRPr="002D55C0">
        <w:rPr>
          <w:lang w:val="en-US"/>
        </w:rPr>
        <w:t xml:space="preserve"> approach to implementing the recommendations of the study</w:t>
      </w:r>
      <w:r w:rsidR="00F459CF">
        <w:rPr>
          <w:lang w:val="en-US"/>
        </w:rPr>
        <w:t xml:space="preserve">. During these phases, the Centre will </w:t>
      </w:r>
      <w:r w:rsidR="00D5489F">
        <w:rPr>
          <w:lang w:val="en-US"/>
        </w:rPr>
        <w:t>organize</w:t>
      </w:r>
      <w:r w:rsidR="00D5489F" w:rsidRPr="002D55C0">
        <w:rPr>
          <w:lang w:val="en-US"/>
        </w:rPr>
        <w:t xml:space="preserve"> </w:t>
      </w:r>
      <w:r w:rsidRPr="002D55C0">
        <w:rPr>
          <w:lang w:val="en-US"/>
        </w:rPr>
        <w:t>two national forums</w:t>
      </w:r>
      <w:r w:rsidR="00F459CF">
        <w:rPr>
          <w:lang w:val="en-US"/>
        </w:rPr>
        <w:t xml:space="preserve"> that will lay the groundwork for establishing and developing the Arabic Content Management Search Facility</w:t>
      </w:r>
      <w:r w:rsidRPr="002D55C0">
        <w:rPr>
          <w:lang w:val="en-US"/>
        </w:rPr>
        <w:t xml:space="preserve">.  </w:t>
      </w:r>
    </w:p>
    <w:p w:rsidR="00503436" w:rsidRDefault="00503436">
      <w:pPr>
        <w:spacing w:after="0"/>
        <w:rPr>
          <w:lang w:val="en-US"/>
        </w:rPr>
      </w:pPr>
    </w:p>
    <w:p w:rsidR="00503436" w:rsidRDefault="002D55C0" w:rsidP="002B735E">
      <w:pPr>
        <w:spacing w:after="0"/>
        <w:rPr>
          <w:lang w:val="en-US"/>
        </w:rPr>
      </w:pPr>
      <w:r w:rsidRPr="002D55C0">
        <w:rPr>
          <w:lang w:val="en-US"/>
        </w:rPr>
        <w:t xml:space="preserve">The first forum will take place in </w:t>
      </w:r>
      <w:r w:rsidR="00F459CF">
        <w:rPr>
          <w:lang w:val="en-US"/>
        </w:rPr>
        <w:t>the second quarter of</w:t>
      </w:r>
      <w:r w:rsidRPr="002D55C0">
        <w:rPr>
          <w:lang w:val="en-US"/>
        </w:rPr>
        <w:t xml:space="preserve"> 2012 in conjunction with </w:t>
      </w:r>
      <w:proofErr w:type="spellStart"/>
      <w:r w:rsidRPr="002D55C0">
        <w:rPr>
          <w:lang w:val="en-US"/>
        </w:rPr>
        <w:t>eGA’s</w:t>
      </w:r>
      <w:proofErr w:type="spellEnd"/>
      <w:r w:rsidRPr="002D55C0">
        <w:rPr>
          <w:lang w:val="en-US"/>
        </w:rPr>
        <w:t xml:space="preserve"> annual e-government forum.  The purpose of this forum is to engage local content developers and application designers to populate the content of the Arab e-</w:t>
      </w:r>
      <w:r w:rsidR="002B735E">
        <w:rPr>
          <w:lang w:val="en-US"/>
        </w:rPr>
        <w:t>c</w:t>
      </w:r>
      <w:r w:rsidRPr="002D55C0">
        <w:rPr>
          <w:lang w:val="en-US"/>
        </w:rPr>
        <w:t>ontent portal/web site.</w:t>
      </w:r>
      <w:r w:rsidR="00F459CF">
        <w:rPr>
          <w:lang w:val="en-US"/>
        </w:rPr>
        <w:t xml:space="preserve"> </w:t>
      </w:r>
      <w:r w:rsidRPr="002D55C0">
        <w:rPr>
          <w:lang w:val="en-US"/>
        </w:rPr>
        <w:t xml:space="preserve">The emphasis will be </w:t>
      </w:r>
      <w:r w:rsidR="00F459CF">
        <w:rPr>
          <w:lang w:val="en-US"/>
        </w:rPr>
        <w:t>o</w:t>
      </w:r>
      <w:r w:rsidRPr="002D55C0">
        <w:rPr>
          <w:lang w:val="en-US"/>
        </w:rPr>
        <w:t xml:space="preserve">n generating Arabic content from various sources within the </w:t>
      </w:r>
      <w:r w:rsidR="002B735E">
        <w:rPr>
          <w:lang w:val="en-US"/>
        </w:rPr>
        <w:t>K</w:t>
      </w:r>
      <w:r w:rsidRPr="002D55C0">
        <w:rPr>
          <w:lang w:val="en-US"/>
        </w:rPr>
        <w:t xml:space="preserve">ingdom, which can be shared with other Arabic speaking countries. This form of knowledge creation will attempt to capture the tacit knowledge that exists in Bahrain and publish it on the web to ensure a wider audience. </w:t>
      </w:r>
    </w:p>
    <w:p w:rsidR="006B2A82" w:rsidRPr="006667F9" w:rsidRDefault="006B2A82" w:rsidP="006B2A82">
      <w:pPr>
        <w:spacing w:after="0"/>
        <w:rPr>
          <w:lang w:val="en-US"/>
        </w:rPr>
      </w:pPr>
    </w:p>
    <w:p w:rsidR="00503436" w:rsidRDefault="002D55C0">
      <w:pPr>
        <w:spacing w:after="0"/>
        <w:rPr>
          <w:b/>
          <w:lang w:val="en-US"/>
        </w:rPr>
      </w:pPr>
      <w:r w:rsidRPr="002D55C0">
        <w:rPr>
          <w:lang w:val="en-US"/>
        </w:rPr>
        <w:t xml:space="preserve">The second forum will be an “Investment Forum” and will take place in </w:t>
      </w:r>
      <w:r w:rsidR="00F459CF">
        <w:rPr>
          <w:lang w:val="en-US"/>
        </w:rPr>
        <w:t>the fourth quarter of</w:t>
      </w:r>
      <w:r w:rsidRPr="002D55C0">
        <w:rPr>
          <w:lang w:val="en-US"/>
        </w:rPr>
        <w:t xml:space="preserve"> 2012.  The purpose of this forum will be to obtain the financial commitment of both the public and private sector to raise the US$13million necessary to fully develop the Arabic Content Management </w:t>
      </w:r>
      <w:r w:rsidR="00F459CF">
        <w:rPr>
          <w:lang w:val="en-US"/>
        </w:rPr>
        <w:t>S</w:t>
      </w:r>
      <w:r w:rsidRPr="002D55C0">
        <w:rPr>
          <w:lang w:val="en-US"/>
        </w:rPr>
        <w:t xml:space="preserve">earch </w:t>
      </w:r>
      <w:r w:rsidR="00F459CF">
        <w:rPr>
          <w:lang w:val="en-US"/>
        </w:rPr>
        <w:t>F</w:t>
      </w:r>
      <w:r w:rsidRPr="002D55C0">
        <w:rPr>
          <w:lang w:val="en-US"/>
        </w:rPr>
        <w:t>acility.</w:t>
      </w:r>
    </w:p>
    <w:p w:rsidR="0051059D" w:rsidRPr="006667F9" w:rsidRDefault="0051059D" w:rsidP="006B2A82">
      <w:pPr>
        <w:spacing w:after="0"/>
        <w:rPr>
          <w:b/>
          <w:lang w:val="en-US"/>
        </w:rPr>
      </w:pPr>
    </w:p>
    <w:p w:rsidR="006B2A82" w:rsidRPr="006667F9" w:rsidRDefault="002D55C0" w:rsidP="006B2A82">
      <w:pPr>
        <w:spacing w:after="0"/>
        <w:rPr>
          <w:b/>
          <w:lang w:val="en-US"/>
        </w:rPr>
      </w:pPr>
      <w:r w:rsidRPr="002D55C0">
        <w:rPr>
          <w:b/>
          <w:lang w:val="en-US"/>
        </w:rPr>
        <w:t>Output 3: E-Government Capacity Building (</w:t>
      </w:r>
      <w:r w:rsidRPr="002D55C0">
        <w:rPr>
          <w:b/>
          <w:szCs w:val="22"/>
          <w:lang w:val="en-US"/>
        </w:rPr>
        <w:t>Increase the capacity and knowledge of e-Government across Government Institutions and Agencies)</w:t>
      </w:r>
    </w:p>
    <w:p w:rsidR="006B2A82" w:rsidRPr="006667F9" w:rsidRDefault="006B2A82" w:rsidP="006B2A82">
      <w:pPr>
        <w:spacing w:after="0"/>
        <w:rPr>
          <w:lang w:val="en-US"/>
        </w:rPr>
      </w:pPr>
    </w:p>
    <w:p w:rsidR="006B2A82" w:rsidRPr="006667F9" w:rsidRDefault="002D55C0" w:rsidP="0000603F">
      <w:pPr>
        <w:spacing w:after="0"/>
        <w:rPr>
          <w:lang w:val="en-US"/>
        </w:rPr>
      </w:pPr>
      <w:r w:rsidRPr="002D55C0">
        <w:rPr>
          <w:lang w:val="en-US"/>
        </w:rPr>
        <w:t>Although the e-Government Authority and several ministries have IT aware staff and decision-makers, there is still the need to enhance the e-Government capacity of decision-makers and managers within the government in content management, strategic planning and implementing of e-government projects. A number of workshops and development programs will be designed in partnership with BIPA and/or international training institutions</w:t>
      </w:r>
      <w:r w:rsidR="0000603F">
        <w:rPr>
          <w:lang w:val="en-US"/>
        </w:rPr>
        <w:t xml:space="preserve"> to focus on</w:t>
      </w:r>
      <w:r w:rsidRPr="002D55C0">
        <w:rPr>
          <w:lang w:val="en-US"/>
        </w:rPr>
        <w:t>:</w:t>
      </w:r>
    </w:p>
    <w:p w:rsidR="006B2A82" w:rsidRPr="006667F9" w:rsidRDefault="006B2A82" w:rsidP="006B2A82">
      <w:pPr>
        <w:spacing w:after="0"/>
        <w:rPr>
          <w:lang w:val="en-US"/>
        </w:rPr>
      </w:pPr>
    </w:p>
    <w:p w:rsidR="00CC3FA2" w:rsidRPr="006667F9" w:rsidRDefault="0000603F" w:rsidP="0000603F">
      <w:pPr>
        <w:numPr>
          <w:ilvl w:val="0"/>
          <w:numId w:val="12"/>
        </w:numPr>
        <w:spacing w:after="0"/>
        <w:rPr>
          <w:lang w:val="en-US"/>
        </w:rPr>
      </w:pPr>
      <w:r>
        <w:rPr>
          <w:lang w:val="en-US"/>
        </w:rPr>
        <w:t>T</w:t>
      </w:r>
      <w:r w:rsidR="002D55C0" w:rsidRPr="002D55C0">
        <w:rPr>
          <w:lang w:val="en-US"/>
        </w:rPr>
        <w:t>he senior decision-makers within the government</w:t>
      </w:r>
      <w:r>
        <w:rPr>
          <w:lang w:val="en-US"/>
        </w:rPr>
        <w:t>:</w:t>
      </w:r>
      <w:r w:rsidR="002D55C0" w:rsidRPr="002D55C0">
        <w:rPr>
          <w:lang w:val="en-US"/>
        </w:rPr>
        <w:t xml:space="preserve"> to improve their knowledge of e-</w:t>
      </w:r>
      <w:r>
        <w:rPr>
          <w:lang w:val="en-US"/>
        </w:rPr>
        <w:t>g</w:t>
      </w:r>
      <w:r w:rsidR="002D55C0" w:rsidRPr="002D55C0">
        <w:rPr>
          <w:lang w:val="en-US"/>
        </w:rPr>
        <w:t>overnment, the business process models necessary to develop e-government initiatives and the linkages between business and IT;</w:t>
      </w:r>
    </w:p>
    <w:p w:rsidR="006B2A82" w:rsidRPr="006667F9" w:rsidRDefault="0000603F" w:rsidP="0000603F">
      <w:pPr>
        <w:numPr>
          <w:ilvl w:val="0"/>
          <w:numId w:val="12"/>
        </w:numPr>
        <w:spacing w:after="0"/>
        <w:rPr>
          <w:lang w:val="en-US"/>
        </w:rPr>
      </w:pPr>
      <w:r>
        <w:rPr>
          <w:lang w:val="en-US"/>
        </w:rPr>
        <w:t>T</w:t>
      </w:r>
      <w:r w:rsidRPr="002D55C0">
        <w:rPr>
          <w:lang w:val="en-US"/>
        </w:rPr>
        <w:t>he Chief Information Officers (CIOs) or those who play the role of CIOs in the ministries and other government entities</w:t>
      </w:r>
      <w:r>
        <w:rPr>
          <w:lang w:val="en-US"/>
        </w:rPr>
        <w:t>:</w:t>
      </w:r>
      <w:r w:rsidRPr="002D55C0">
        <w:rPr>
          <w:lang w:val="en-US"/>
        </w:rPr>
        <w:t xml:space="preserve"> </w:t>
      </w:r>
      <w:r>
        <w:rPr>
          <w:lang w:val="en-US"/>
        </w:rPr>
        <w:t>offer them a</w:t>
      </w:r>
      <w:r w:rsidR="002D55C0" w:rsidRPr="002D55C0">
        <w:rPr>
          <w:lang w:val="en-US"/>
        </w:rPr>
        <w:t xml:space="preserve">n advanced e-Government </w:t>
      </w:r>
      <w:proofErr w:type="spellStart"/>
      <w:r w:rsidR="002D55C0" w:rsidRPr="002D55C0">
        <w:rPr>
          <w:lang w:val="en-US"/>
        </w:rPr>
        <w:t>programme</w:t>
      </w:r>
      <w:proofErr w:type="spellEnd"/>
      <w:r w:rsidR="002D55C0" w:rsidRPr="002D55C0">
        <w:rPr>
          <w:lang w:val="en-US"/>
        </w:rPr>
        <w:t xml:space="preserve"> to keep them abreast of new developments</w:t>
      </w:r>
      <w:r>
        <w:rPr>
          <w:lang w:val="en-US"/>
        </w:rPr>
        <w:t xml:space="preserve"> in strategic planning and project implementation.</w:t>
      </w:r>
    </w:p>
    <w:p w:rsidR="006B2A82" w:rsidRPr="006667F9" w:rsidRDefault="006B2A82" w:rsidP="006B2A82">
      <w:pPr>
        <w:spacing w:after="0"/>
        <w:rPr>
          <w:lang w:val="en-US"/>
        </w:rPr>
      </w:pPr>
    </w:p>
    <w:p w:rsidR="006B2A82" w:rsidRPr="006667F9" w:rsidRDefault="006B2A82" w:rsidP="006B2A82">
      <w:pPr>
        <w:autoSpaceDE w:val="0"/>
        <w:autoSpaceDN w:val="0"/>
        <w:adjustRightInd w:val="0"/>
        <w:spacing w:after="0"/>
        <w:rPr>
          <w:rFonts w:ascii="Dax-Light" w:hAnsi="Dax-Light" w:cs="Dax-Light"/>
          <w:sz w:val="18"/>
          <w:szCs w:val="18"/>
          <w:lang w:val="en-US"/>
        </w:rPr>
      </w:pPr>
    </w:p>
    <w:p w:rsidR="00162279" w:rsidRDefault="00162279" w:rsidP="006B2A82">
      <w:pPr>
        <w:pStyle w:val="BodyText"/>
        <w:pBdr>
          <w:bottom w:val="single" w:sz="4" w:space="0" w:color="auto"/>
        </w:pBdr>
        <w:spacing w:after="0"/>
        <w:rPr>
          <w:ins w:id="83" w:author="Jehan AlMurbati" w:date="2012-02-22T13:52:00Z"/>
          <w:rFonts w:ascii="Arial" w:hAnsi="Arial" w:cs="Arial"/>
          <w:i w:val="0"/>
          <w:szCs w:val="22"/>
          <w:lang w:val="en-US"/>
        </w:rPr>
      </w:pPr>
    </w:p>
    <w:p w:rsidR="00EC7291" w:rsidRPr="006667F9" w:rsidDel="00EC74D8" w:rsidRDefault="002D55C0" w:rsidP="006B2A82">
      <w:pPr>
        <w:pStyle w:val="BodyText"/>
        <w:pBdr>
          <w:bottom w:val="single" w:sz="4" w:space="0" w:color="auto"/>
        </w:pBdr>
        <w:spacing w:after="0"/>
        <w:rPr>
          <w:del w:id="84" w:author="Jehan AlMurbati" w:date="2012-02-22T13:41:00Z"/>
          <w:rFonts w:ascii="Arial" w:hAnsi="Arial" w:cs="Arial"/>
          <w:i w:val="0"/>
          <w:szCs w:val="22"/>
          <w:lang w:val="en-US"/>
        </w:rPr>
      </w:pPr>
      <w:del w:id="85" w:author="Jehan AlMurbati" w:date="2012-02-22T13:41:00Z">
        <w:r w:rsidRPr="002D55C0" w:rsidDel="00EC74D8">
          <w:rPr>
            <w:rFonts w:ascii="Arial" w:hAnsi="Arial" w:cs="Arial"/>
            <w:i w:val="0"/>
            <w:szCs w:val="22"/>
            <w:lang w:val="en-US"/>
          </w:rPr>
          <w:delText xml:space="preserve">UNDESA will provide in-kind contribution in terms of advice. </w:delText>
        </w:r>
        <w:commentRangeStart w:id="86"/>
        <w:r w:rsidRPr="002D55C0" w:rsidDel="00EC74D8">
          <w:rPr>
            <w:rFonts w:ascii="Arial" w:hAnsi="Arial" w:cs="Arial"/>
            <w:i w:val="0"/>
            <w:szCs w:val="22"/>
            <w:lang w:val="en-US"/>
          </w:rPr>
          <w:delText>The project will be in partnership with the Office of the Deputy Prime Minister, BIPA, Bahrain Polytechnic and the University of Bahrain.</w:delText>
        </w:r>
        <w:commentRangeEnd w:id="86"/>
        <w:r w:rsidR="00BC043F" w:rsidDel="00EC74D8">
          <w:rPr>
            <w:rStyle w:val="CommentReference"/>
            <w:rFonts w:ascii="Arial" w:hAnsi="Arial"/>
            <w:i w:val="0"/>
            <w:iCs w:val="0"/>
          </w:rPr>
          <w:commentReference w:id="86"/>
        </w:r>
      </w:del>
    </w:p>
    <w:p w:rsidR="006B2A82" w:rsidRPr="006667F9" w:rsidRDefault="006B2A82" w:rsidP="006B2A82">
      <w:pPr>
        <w:pStyle w:val="BodyText"/>
        <w:pBdr>
          <w:bottom w:val="single" w:sz="4" w:space="0" w:color="auto"/>
        </w:pBdr>
        <w:spacing w:after="0"/>
        <w:rPr>
          <w:rFonts w:ascii="Myriad Pro" w:hAnsi="Myriad Pro"/>
          <w:i w:val="0"/>
          <w:lang w:val="en-US"/>
        </w:rPr>
      </w:pPr>
    </w:p>
    <w:p w:rsidR="006B2A82" w:rsidRPr="006667F9" w:rsidDel="00162279" w:rsidRDefault="006B2A82" w:rsidP="006B2A82">
      <w:pPr>
        <w:pStyle w:val="BodyText"/>
        <w:pBdr>
          <w:bottom w:val="single" w:sz="4" w:space="0" w:color="auto"/>
        </w:pBdr>
        <w:spacing w:after="0"/>
        <w:rPr>
          <w:del w:id="87" w:author="Jehan AlMurbati" w:date="2012-02-22T13:52:00Z"/>
          <w:rFonts w:ascii="Myriad Pro" w:hAnsi="Myriad Pro"/>
          <w:i w:val="0"/>
          <w:lang w:val="en-US"/>
        </w:rPr>
      </w:pPr>
    </w:p>
    <w:p w:rsidR="006B2A82" w:rsidRPr="006667F9" w:rsidRDefault="006B2A82" w:rsidP="006B2A82">
      <w:pPr>
        <w:pStyle w:val="BodyText"/>
        <w:pBdr>
          <w:bottom w:val="single" w:sz="4" w:space="0" w:color="auto"/>
        </w:pBdr>
        <w:spacing w:after="0"/>
        <w:rPr>
          <w:rFonts w:ascii="Myriad Pro" w:hAnsi="Myriad Pro"/>
          <w:i w:val="0"/>
          <w:lang w:val="en-US"/>
        </w:rPr>
        <w:sectPr w:rsidR="006B2A82" w:rsidRPr="006667F9" w:rsidSect="00ED172D">
          <w:footerReference w:type="default" r:id="rId16"/>
          <w:headerReference w:type="first" r:id="rId17"/>
          <w:pgSz w:w="11906" w:h="16838" w:code="9"/>
          <w:pgMar w:top="864" w:right="1152" w:bottom="432" w:left="1152" w:header="720" w:footer="432" w:gutter="0"/>
          <w:cols w:space="708"/>
          <w:titlePg/>
          <w:docGrid w:linePitch="360"/>
        </w:sectPr>
      </w:pPr>
    </w:p>
    <w:p w:rsidR="006B2A82" w:rsidRDefault="002D55C0" w:rsidP="00162279">
      <w:pPr>
        <w:pStyle w:val="Heading1"/>
        <w:rPr>
          <w:lang w:val="en-US"/>
        </w:rPr>
        <w:pPrChange w:id="88" w:author="Jehan AlMurbati" w:date="2012-02-22T13:52:00Z">
          <w:pPr>
            <w:pStyle w:val="BodyText"/>
            <w:pBdr>
              <w:bottom w:val="single" w:sz="4" w:space="0" w:color="auto"/>
            </w:pBdr>
            <w:spacing w:after="0"/>
          </w:pPr>
        </w:pPrChange>
      </w:pPr>
      <w:commentRangeStart w:id="89"/>
      <w:r w:rsidRPr="002D55C0">
        <w:rPr>
          <w:lang w:val="en-US"/>
        </w:rPr>
        <w:t>RESULTS &amp; RESOURCES FRAMEWORK</w:t>
      </w:r>
      <w:commentRangeEnd w:id="89"/>
      <w:r w:rsidR="0015343A">
        <w:rPr>
          <w:rStyle w:val="CommentReference"/>
          <w:rFonts w:ascii="Arial" w:hAnsi="Arial"/>
          <w:i/>
          <w:iCs/>
        </w:rPr>
        <w:commentReference w:id="89"/>
      </w:r>
    </w:p>
    <w:p w:rsidR="00BC043F" w:rsidRDefault="00BC043F" w:rsidP="006B2A82">
      <w:pPr>
        <w:pStyle w:val="BodyText"/>
        <w:pBdr>
          <w:bottom w:val="single" w:sz="4" w:space="0" w:color="auto"/>
        </w:pBdr>
        <w:spacing w:after="0"/>
        <w:rPr>
          <w:rFonts w:ascii="Arial" w:hAnsi="Arial" w:cs="Arial"/>
          <w:b/>
          <w:i w:val="0"/>
          <w:lang w:val="en-US"/>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120"/>
      </w:tblGrid>
      <w:tr w:rsidR="00BC043F" w:rsidRPr="006667F9" w:rsidTr="00D741DB">
        <w:trPr>
          <w:cantSplit/>
        </w:trPr>
        <w:tc>
          <w:tcPr>
            <w:tcW w:w="15120" w:type="dxa"/>
          </w:tcPr>
          <w:p w:rsidR="00BC043F" w:rsidRPr="006667F9" w:rsidRDefault="00BC043F" w:rsidP="00D741DB">
            <w:pPr>
              <w:spacing w:after="0"/>
              <w:rPr>
                <w:b/>
                <w:lang w:val="en-US"/>
              </w:rPr>
            </w:pPr>
            <w:r w:rsidRPr="002D55C0">
              <w:rPr>
                <w:b/>
                <w:lang w:val="en-US"/>
              </w:rPr>
              <w:t xml:space="preserve">Intended Outcome as stated in the Country Programme Results and Resource Framework: </w:t>
            </w:r>
          </w:p>
          <w:p w:rsidR="00BC043F" w:rsidRPr="006667F9" w:rsidRDefault="00BC043F" w:rsidP="00D741DB">
            <w:pPr>
              <w:spacing w:after="0"/>
              <w:rPr>
                <w:i/>
                <w:sz w:val="20"/>
                <w:szCs w:val="20"/>
                <w:lang w:val="en-US"/>
              </w:rPr>
            </w:pPr>
            <w:r w:rsidRPr="002D55C0">
              <w:rPr>
                <w:i/>
                <w:sz w:val="20"/>
                <w:szCs w:val="20"/>
                <w:lang w:val="en-US"/>
              </w:rPr>
              <w:t>Outcome 3 – Enhanced environment for equitable, job creating and sustainable economic growth</w:t>
            </w:r>
          </w:p>
          <w:p w:rsidR="00BC043F" w:rsidRPr="006667F9" w:rsidRDefault="00BC043F" w:rsidP="00D741DB">
            <w:pPr>
              <w:keepNext/>
              <w:widowControl w:val="0"/>
              <w:tabs>
                <w:tab w:val="left" w:pos="2160"/>
                <w:tab w:val="left" w:pos="9360"/>
              </w:tabs>
              <w:spacing w:after="0"/>
              <w:outlineLvl w:val="2"/>
              <w:rPr>
                <w:b/>
                <w:i/>
                <w:sz w:val="20"/>
                <w:szCs w:val="20"/>
                <w:lang w:val="en-US"/>
              </w:rPr>
            </w:pPr>
          </w:p>
        </w:tc>
      </w:tr>
      <w:tr w:rsidR="00BC043F" w:rsidRPr="006667F9" w:rsidTr="00D741DB">
        <w:trPr>
          <w:cantSplit/>
        </w:trPr>
        <w:tc>
          <w:tcPr>
            <w:tcW w:w="15120" w:type="dxa"/>
          </w:tcPr>
          <w:p w:rsidR="00BC043F" w:rsidRPr="006667F9" w:rsidRDefault="00BC043F" w:rsidP="00D741DB">
            <w:pPr>
              <w:spacing w:after="0"/>
              <w:rPr>
                <w:b/>
                <w:lang w:val="en-US"/>
              </w:rPr>
            </w:pPr>
            <w:r w:rsidRPr="002D55C0">
              <w:rPr>
                <w:b/>
                <w:lang w:val="en-US"/>
              </w:rPr>
              <w:t>Outcome indicators as stated in the Country Programme Results and Resources Framework, including baseline and targets:</w:t>
            </w:r>
          </w:p>
          <w:p w:rsidR="00BC043F" w:rsidRDefault="00BC043F" w:rsidP="00D741DB">
            <w:pPr>
              <w:spacing w:after="0"/>
              <w:rPr>
                <w:i/>
                <w:sz w:val="20"/>
                <w:szCs w:val="20"/>
                <w:lang w:val="en-US"/>
              </w:rPr>
            </w:pPr>
            <w:r w:rsidRPr="002D55C0">
              <w:rPr>
                <w:i/>
                <w:lang w:val="en-US"/>
              </w:rPr>
              <w:t>‘</w:t>
            </w:r>
            <w:r w:rsidRPr="002D55C0">
              <w:rPr>
                <w:i/>
                <w:sz w:val="20"/>
                <w:szCs w:val="20"/>
                <w:lang w:val="en-US"/>
              </w:rPr>
              <w:t xml:space="preserve">Partnership with the </w:t>
            </w:r>
            <w:proofErr w:type="spellStart"/>
            <w:r w:rsidRPr="002D55C0">
              <w:rPr>
                <w:i/>
                <w:sz w:val="20"/>
                <w:szCs w:val="20"/>
                <w:lang w:val="en-US"/>
              </w:rPr>
              <w:t>Labour</w:t>
            </w:r>
            <w:proofErr w:type="spellEnd"/>
            <w:r w:rsidRPr="002D55C0">
              <w:rPr>
                <w:i/>
                <w:sz w:val="20"/>
                <w:szCs w:val="20"/>
                <w:lang w:val="en-US"/>
              </w:rPr>
              <w:t xml:space="preserve"> Fund, Implementation of national vocational training strategy, e-learning system within the public sector functioning</w:t>
            </w:r>
          </w:p>
          <w:p w:rsidR="00BC043F" w:rsidRPr="006667F9" w:rsidRDefault="00BC043F" w:rsidP="00D741DB">
            <w:pPr>
              <w:keepNext/>
              <w:widowControl w:val="0"/>
              <w:tabs>
                <w:tab w:val="left" w:pos="2160"/>
                <w:tab w:val="left" w:pos="9360"/>
              </w:tabs>
              <w:spacing w:after="0"/>
              <w:outlineLvl w:val="2"/>
              <w:rPr>
                <w:i/>
                <w:lang w:val="en-US"/>
              </w:rPr>
            </w:pPr>
          </w:p>
        </w:tc>
      </w:tr>
      <w:tr w:rsidR="00BC043F" w:rsidRPr="006667F9" w:rsidTr="00D741DB">
        <w:trPr>
          <w:cantSplit/>
        </w:trPr>
        <w:tc>
          <w:tcPr>
            <w:tcW w:w="15120" w:type="dxa"/>
          </w:tcPr>
          <w:p w:rsidR="00BC043F" w:rsidRPr="006667F9" w:rsidRDefault="00BC043F" w:rsidP="00D741DB">
            <w:pPr>
              <w:spacing w:after="0"/>
              <w:rPr>
                <w:b/>
                <w:lang w:val="en-US"/>
              </w:rPr>
            </w:pPr>
            <w:r w:rsidRPr="002D55C0">
              <w:rPr>
                <w:b/>
                <w:lang w:val="en-US"/>
              </w:rPr>
              <w:t xml:space="preserve">Applicable Key Result Area (from 2012-15 Strategic Plan): </w:t>
            </w:r>
          </w:p>
          <w:p w:rsidR="00BC043F" w:rsidRPr="006667F9" w:rsidRDefault="00BC043F" w:rsidP="00D741DB">
            <w:pPr>
              <w:spacing w:after="0"/>
              <w:rPr>
                <w:i/>
                <w:sz w:val="20"/>
                <w:szCs w:val="20"/>
                <w:lang w:val="en-US"/>
              </w:rPr>
            </w:pPr>
            <w:r w:rsidRPr="002D55C0">
              <w:rPr>
                <w:i/>
                <w:sz w:val="20"/>
                <w:szCs w:val="20"/>
                <w:lang w:val="en-US"/>
              </w:rPr>
              <w:t>Poverty Reduction and MDG Achievement: promoting inclusive growth, gender equality and MDG achievement</w:t>
            </w:r>
          </w:p>
          <w:p w:rsidR="00BC043F" w:rsidRPr="006667F9" w:rsidRDefault="00BC043F" w:rsidP="00D741DB">
            <w:pPr>
              <w:keepNext/>
              <w:widowControl w:val="0"/>
              <w:tabs>
                <w:tab w:val="left" w:pos="2160"/>
                <w:tab w:val="left" w:pos="9360"/>
              </w:tabs>
              <w:spacing w:after="0"/>
              <w:outlineLvl w:val="2"/>
              <w:rPr>
                <w:i/>
                <w:sz w:val="20"/>
                <w:szCs w:val="20"/>
                <w:lang w:val="en-US"/>
              </w:rPr>
            </w:pPr>
          </w:p>
        </w:tc>
      </w:tr>
      <w:tr w:rsidR="00BC043F" w:rsidRPr="006667F9" w:rsidTr="00D741DB">
        <w:trPr>
          <w:cantSplit/>
        </w:trPr>
        <w:tc>
          <w:tcPr>
            <w:tcW w:w="15120" w:type="dxa"/>
          </w:tcPr>
          <w:p w:rsidR="00BC043F" w:rsidRPr="006667F9" w:rsidRDefault="00BC043F" w:rsidP="00D741DB">
            <w:pPr>
              <w:spacing w:after="0"/>
              <w:rPr>
                <w:b/>
                <w:lang w:val="en-US"/>
              </w:rPr>
            </w:pPr>
            <w:r w:rsidRPr="002D55C0">
              <w:rPr>
                <w:b/>
                <w:lang w:val="en-US"/>
              </w:rPr>
              <w:t>Partnership Strategy:</w:t>
            </w:r>
          </w:p>
          <w:p w:rsidR="00BC043F" w:rsidRPr="006667F9" w:rsidRDefault="00BC043F" w:rsidP="00D741DB">
            <w:pPr>
              <w:spacing w:after="0"/>
              <w:rPr>
                <w:i/>
                <w:sz w:val="20"/>
                <w:szCs w:val="20"/>
                <w:lang w:val="en-US"/>
              </w:rPr>
            </w:pPr>
            <w:r w:rsidRPr="002D55C0">
              <w:rPr>
                <w:i/>
                <w:sz w:val="20"/>
                <w:szCs w:val="20"/>
                <w:lang w:val="en-US"/>
              </w:rPr>
              <w:t>UNDP, UNDESA and e-Government Authority will be working towards the achievement of the objectives of the project in partnership with the Office of the Deputy Prime Minister, BIPA, Bahrain Polytechnic and the University of Bahrain</w:t>
            </w:r>
          </w:p>
          <w:p w:rsidR="00BC043F" w:rsidRPr="006667F9" w:rsidRDefault="00BC043F" w:rsidP="00D741DB">
            <w:pPr>
              <w:keepNext/>
              <w:widowControl w:val="0"/>
              <w:tabs>
                <w:tab w:val="left" w:pos="2160"/>
                <w:tab w:val="left" w:pos="9360"/>
              </w:tabs>
              <w:spacing w:after="0"/>
              <w:outlineLvl w:val="2"/>
              <w:rPr>
                <w:b/>
                <w:lang w:val="en-US"/>
              </w:rPr>
            </w:pPr>
          </w:p>
        </w:tc>
      </w:tr>
      <w:tr w:rsidR="00BC043F" w:rsidRPr="006667F9" w:rsidTr="00D741DB">
        <w:trPr>
          <w:cantSplit/>
        </w:trPr>
        <w:tc>
          <w:tcPr>
            <w:tcW w:w="15120" w:type="dxa"/>
            <w:tcBorders>
              <w:bottom w:val="single" w:sz="4" w:space="0" w:color="auto"/>
            </w:tcBorders>
          </w:tcPr>
          <w:p w:rsidR="00BC043F" w:rsidRPr="006667F9" w:rsidRDefault="00BC043F" w:rsidP="00D741DB">
            <w:pPr>
              <w:spacing w:after="0"/>
              <w:rPr>
                <w:b/>
                <w:lang w:val="en-US"/>
              </w:rPr>
            </w:pPr>
            <w:r w:rsidRPr="002D55C0">
              <w:rPr>
                <w:b/>
                <w:lang w:val="en-US"/>
              </w:rPr>
              <w:t>Project title and ID (ATLAS Award ID):</w:t>
            </w:r>
          </w:p>
          <w:p w:rsidR="00BC043F" w:rsidRPr="006667F9" w:rsidRDefault="00BC043F" w:rsidP="00D741DB">
            <w:pPr>
              <w:spacing w:after="0"/>
              <w:rPr>
                <w:i/>
                <w:lang w:val="en-US"/>
              </w:rPr>
            </w:pPr>
            <w:r w:rsidRPr="002D55C0">
              <w:rPr>
                <w:i/>
                <w:sz w:val="20"/>
                <w:szCs w:val="20"/>
                <w:lang w:val="en-US"/>
              </w:rPr>
              <w:t xml:space="preserve">Knowledge Based Society – Support to the </w:t>
            </w:r>
            <w:r w:rsidRPr="002D55C0">
              <w:rPr>
                <w:rFonts w:cs="Arial"/>
                <w:b/>
                <w:bCs/>
                <w:i/>
                <w:iCs/>
                <w:sz w:val="20"/>
                <w:szCs w:val="20"/>
                <w:lang w:val="en-US"/>
              </w:rPr>
              <w:t xml:space="preserve">Arab Centre for </w:t>
            </w:r>
            <w:proofErr w:type="spellStart"/>
            <w:r w:rsidRPr="002D55C0">
              <w:rPr>
                <w:rFonts w:cs="Arial"/>
                <w:b/>
                <w:bCs/>
                <w:i/>
                <w:iCs/>
                <w:sz w:val="20"/>
                <w:szCs w:val="20"/>
                <w:lang w:val="en-US"/>
              </w:rPr>
              <w:t>eContent</w:t>
            </w:r>
            <w:proofErr w:type="spellEnd"/>
            <w:r w:rsidRPr="002D55C0">
              <w:rPr>
                <w:rFonts w:cs="Arial"/>
                <w:b/>
                <w:bCs/>
                <w:i/>
                <w:iCs/>
                <w:sz w:val="20"/>
                <w:szCs w:val="20"/>
                <w:lang w:val="en-US"/>
              </w:rPr>
              <w:t xml:space="preserve"> Development – Phase II</w:t>
            </w:r>
          </w:p>
          <w:p w:rsidR="00BC043F" w:rsidRPr="006667F9" w:rsidRDefault="00BC043F" w:rsidP="00D741DB">
            <w:pPr>
              <w:keepNext/>
              <w:widowControl w:val="0"/>
              <w:tabs>
                <w:tab w:val="left" w:pos="2160"/>
                <w:tab w:val="left" w:pos="9360"/>
              </w:tabs>
              <w:spacing w:after="0"/>
              <w:outlineLvl w:val="2"/>
              <w:rPr>
                <w:b/>
                <w:lang w:val="en-US"/>
              </w:rPr>
            </w:pPr>
          </w:p>
        </w:tc>
      </w:tr>
    </w:tbl>
    <w:p w:rsidR="006B2A82" w:rsidRPr="00BC043F" w:rsidRDefault="006B2A82" w:rsidP="006B2A82">
      <w:pPr>
        <w:pStyle w:val="BodyText"/>
        <w:pBdr>
          <w:bottom w:val="single" w:sz="4" w:space="0" w:color="auto"/>
        </w:pBdr>
        <w:spacing w:after="0"/>
        <w:rPr>
          <w:rFonts w:ascii="Arial" w:hAnsi="Arial" w:cs="Arial"/>
          <w:b/>
          <w:i w:val="0"/>
          <w:sz w:val="8"/>
          <w:szCs w:val="10"/>
          <w:lang w:val="en-US"/>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20"/>
        <w:gridCol w:w="2880"/>
        <w:gridCol w:w="3960"/>
        <w:gridCol w:w="2340"/>
        <w:gridCol w:w="2520"/>
      </w:tblGrid>
      <w:tr w:rsidR="006B2A82" w:rsidRPr="006667F9" w:rsidTr="00BC043F">
        <w:trPr>
          <w:tblHeader/>
        </w:trPr>
        <w:tc>
          <w:tcPr>
            <w:tcW w:w="3420" w:type="dxa"/>
            <w:shd w:val="clear" w:color="auto" w:fill="FFFF99"/>
            <w:tcMar>
              <w:top w:w="43" w:type="dxa"/>
              <w:bottom w:w="43" w:type="dxa"/>
            </w:tcMar>
          </w:tcPr>
          <w:p w:rsidR="006B2A82" w:rsidRPr="006667F9" w:rsidRDefault="002D55C0" w:rsidP="006D6091">
            <w:pPr>
              <w:spacing w:after="0"/>
              <w:jc w:val="center"/>
              <w:rPr>
                <w:rFonts w:cs="Arial"/>
                <w:b/>
                <w:sz w:val="20"/>
                <w:szCs w:val="20"/>
                <w:lang w:val="en-US"/>
              </w:rPr>
            </w:pPr>
            <w:r w:rsidRPr="002D55C0">
              <w:rPr>
                <w:rFonts w:cs="Arial"/>
                <w:b/>
                <w:sz w:val="20"/>
                <w:szCs w:val="20"/>
                <w:lang w:val="en-US"/>
              </w:rPr>
              <w:t>INTENDED OUTPUTS</w:t>
            </w:r>
          </w:p>
        </w:tc>
        <w:tc>
          <w:tcPr>
            <w:tcW w:w="2880" w:type="dxa"/>
            <w:shd w:val="clear" w:color="auto" w:fill="FFFF99"/>
            <w:tcMar>
              <w:top w:w="43" w:type="dxa"/>
              <w:bottom w:w="43" w:type="dxa"/>
            </w:tcMar>
          </w:tcPr>
          <w:p w:rsidR="006B2A82" w:rsidRPr="006667F9" w:rsidRDefault="002D55C0" w:rsidP="006D6091">
            <w:pPr>
              <w:spacing w:after="0"/>
              <w:jc w:val="center"/>
              <w:rPr>
                <w:rFonts w:cs="Arial"/>
                <w:b/>
                <w:sz w:val="20"/>
                <w:szCs w:val="20"/>
                <w:lang w:val="en-US"/>
              </w:rPr>
            </w:pPr>
            <w:r w:rsidRPr="002D55C0">
              <w:rPr>
                <w:rFonts w:cs="Arial"/>
                <w:b/>
                <w:sz w:val="20"/>
                <w:szCs w:val="20"/>
                <w:lang w:val="en-US"/>
              </w:rPr>
              <w:t>OUTPUT TARGETS FOR (YEARS)</w:t>
            </w:r>
          </w:p>
        </w:tc>
        <w:tc>
          <w:tcPr>
            <w:tcW w:w="3960" w:type="dxa"/>
            <w:tcBorders>
              <w:bottom w:val="single" w:sz="4" w:space="0" w:color="auto"/>
            </w:tcBorders>
            <w:shd w:val="clear" w:color="auto" w:fill="FFFF99"/>
            <w:tcMar>
              <w:top w:w="43" w:type="dxa"/>
              <w:bottom w:w="43" w:type="dxa"/>
            </w:tcMar>
          </w:tcPr>
          <w:p w:rsidR="006B2A82" w:rsidRPr="006667F9" w:rsidRDefault="002D55C0" w:rsidP="006D6091">
            <w:pPr>
              <w:spacing w:after="0"/>
              <w:jc w:val="center"/>
              <w:rPr>
                <w:rFonts w:cs="Arial"/>
                <w:b/>
                <w:sz w:val="20"/>
                <w:szCs w:val="20"/>
                <w:lang w:val="en-US"/>
              </w:rPr>
            </w:pPr>
            <w:r w:rsidRPr="002D55C0">
              <w:rPr>
                <w:rFonts w:cs="Arial"/>
                <w:b/>
                <w:sz w:val="20"/>
                <w:szCs w:val="20"/>
                <w:lang w:val="en-US"/>
              </w:rPr>
              <w:t>INDICATIVE ACTIVITIES</w:t>
            </w:r>
          </w:p>
        </w:tc>
        <w:tc>
          <w:tcPr>
            <w:tcW w:w="2340" w:type="dxa"/>
            <w:tcBorders>
              <w:bottom w:val="single" w:sz="4" w:space="0" w:color="auto"/>
            </w:tcBorders>
            <w:shd w:val="clear" w:color="auto" w:fill="FFFF99"/>
            <w:tcMar>
              <w:top w:w="43" w:type="dxa"/>
              <w:bottom w:w="43" w:type="dxa"/>
            </w:tcMar>
          </w:tcPr>
          <w:p w:rsidR="006B2A82" w:rsidRPr="006667F9" w:rsidRDefault="002D55C0" w:rsidP="006D6091">
            <w:pPr>
              <w:spacing w:after="0"/>
              <w:jc w:val="center"/>
              <w:rPr>
                <w:rFonts w:cs="Arial"/>
                <w:b/>
                <w:sz w:val="20"/>
                <w:szCs w:val="20"/>
                <w:lang w:val="en-US"/>
              </w:rPr>
            </w:pPr>
            <w:r w:rsidRPr="002D55C0">
              <w:rPr>
                <w:rFonts w:cs="Arial"/>
                <w:b/>
                <w:sz w:val="20"/>
                <w:szCs w:val="20"/>
                <w:lang w:val="en-US"/>
              </w:rPr>
              <w:t>RESPONSIBLE PARTIES</w:t>
            </w:r>
          </w:p>
        </w:tc>
        <w:tc>
          <w:tcPr>
            <w:tcW w:w="2520" w:type="dxa"/>
            <w:tcBorders>
              <w:bottom w:val="single" w:sz="4" w:space="0" w:color="auto"/>
            </w:tcBorders>
            <w:shd w:val="clear" w:color="auto" w:fill="FFFF99"/>
            <w:tcMar>
              <w:top w:w="43" w:type="dxa"/>
              <w:bottom w:w="43" w:type="dxa"/>
            </w:tcMar>
          </w:tcPr>
          <w:p w:rsidR="006B2A82" w:rsidRPr="006667F9" w:rsidRDefault="002D55C0" w:rsidP="006D6091">
            <w:pPr>
              <w:pStyle w:val="Heading2"/>
              <w:spacing w:before="0"/>
              <w:jc w:val="center"/>
            </w:pPr>
            <w:r w:rsidRPr="002D55C0">
              <w:t>INPUTS</w:t>
            </w:r>
          </w:p>
        </w:tc>
      </w:tr>
      <w:tr w:rsidR="00F8715F" w:rsidRPr="006667F9" w:rsidTr="006D6091">
        <w:trPr>
          <w:cantSplit/>
        </w:trPr>
        <w:tc>
          <w:tcPr>
            <w:tcW w:w="3420" w:type="dxa"/>
            <w:vMerge w:val="restart"/>
          </w:tcPr>
          <w:p w:rsidR="00F8715F" w:rsidRPr="006667F9" w:rsidRDefault="00F8715F" w:rsidP="00D83D09">
            <w:pPr>
              <w:spacing w:after="0"/>
              <w:rPr>
                <w:b/>
                <w:sz w:val="20"/>
                <w:szCs w:val="20"/>
                <w:lang w:val="en-US"/>
              </w:rPr>
            </w:pPr>
            <w:r w:rsidRPr="002D55C0">
              <w:rPr>
                <w:b/>
                <w:sz w:val="20"/>
                <w:szCs w:val="20"/>
                <w:lang w:val="en-US"/>
              </w:rPr>
              <w:t>Output 1</w:t>
            </w:r>
          </w:p>
          <w:p w:rsidR="00F8715F" w:rsidRPr="006667F9" w:rsidRDefault="00F8715F" w:rsidP="007E40C9">
            <w:pPr>
              <w:spacing w:after="0"/>
              <w:rPr>
                <w:b/>
                <w:lang w:val="en-US"/>
              </w:rPr>
            </w:pPr>
            <w:r w:rsidRPr="002D55C0">
              <w:rPr>
                <w:b/>
                <w:lang w:val="en-US"/>
              </w:rPr>
              <w:t>Rollout Certification of electronic Content</w:t>
            </w:r>
          </w:p>
          <w:p w:rsidR="00F8715F" w:rsidRPr="006667F9" w:rsidRDefault="00F8715F" w:rsidP="00D83D09">
            <w:pPr>
              <w:keepNext/>
              <w:widowControl w:val="0"/>
              <w:tabs>
                <w:tab w:val="left" w:pos="2160"/>
                <w:tab w:val="left" w:pos="9360"/>
              </w:tabs>
              <w:spacing w:after="0"/>
              <w:outlineLvl w:val="2"/>
              <w:rPr>
                <w:b/>
                <w:sz w:val="20"/>
                <w:szCs w:val="20"/>
                <w:lang w:val="en-US"/>
              </w:rPr>
            </w:pPr>
          </w:p>
          <w:p w:rsidR="00F8715F" w:rsidRPr="006667F9" w:rsidRDefault="00F8715F" w:rsidP="00D83D09">
            <w:pPr>
              <w:spacing w:after="0"/>
              <w:rPr>
                <w:b/>
                <w:sz w:val="20"/>
                <w:szCs w:val="20"/>
                <w:lang w:val="en-US"/>
              </w:rPr>
            </w:pPr>
            <w:r w:rsidRPr="002D55C0">
              <w:rPr>
                <w:b/>
                <w:sz w:val="20"/>
                <w:szCs w:val="20"/>
                <w:lang w:val="en-US"/>
              </w:rPr>
              <w:t>Baseline:</w:t>
            </w:r>
          </w:p>
          <w:p w:rsidR="00F8715F" w:rsidRPr="006667F9" w:rsidRDefault="00F8715F" w:rsidP="001D3E70">
            <w:pPr>
              <w:numPr>
                <w:ilvl w:val="0"/>
                <w:numId w:val="16"/>
              </w:numPr>
              <w:spacing w:after="0"/>
              <w:rPr>
                <w:sz w:val="20"/>
                <w:szCs w:val="20"/>
                <w:lang w:val="en-US"/>
              </w:rPr>
            </w:pPr>
            <w:r w:rsidRPr="002D55C0">
              <w:rPr>
                <w:sz w:val="20"/>
                <w:szCs w:val="20"/>
                <w:lang w:val="en-US"/>
              </w:rPr>
              <w:t>Guidelines for certification of  electronic content exists</w:t>
            </w:r>
          </w:p>
          <w:p w:rsidR="00F8715F" w:rsidRPr="006667F9" w:rsidRDefault="00F8715F" w:rsidP="00D83D09">
            <w:pPr>
              <w:spacing w:after="0"/>
              <w:rPr>
                <w:sz w:val="20"/>
                <w:szCs w:val="20"/>
                <w:lang w:val="en-US"/>
              </w:rPr>
            </w:pPr>
            <w:r w:rsidRPr="002D55C0">
              <w:rPr>
                <w:b/>
                <w:sz w:val="20"/>
                <w:szCs w:val="20"/>
                <w:lang w:val="en-US"/>
              </w:rPr>
              <w:t>Indicators</w:t>
            </w:r>
            <w:r w:rsidRPr="002D55C0">
              <w:rPr>
                <w:sz w:val="20"/>
                <w:szCs w:val="20"/>
                <w:lang w:val="en-US"/>
              </w:rPr>
              <w:t>:</w:t>
            </w:r>
          </w:p>
          <w:p w:rsidR="00F8715F" w:rsidRPr="006667F9" w:rsidRDefault="00F8715F" w:rsidP="001D3E70">
            <w:pPr>
              <w:numPr>
                <w:ilvl w:val="0"/>
                <w:numId w:val="15"/>
              </w:numPr>
              <w:spacing w:after="0"/>
              <w:rPr>
                <w:sz w:val="20"/>
                <w:szCs w:val="20"/>
                <w:lang w:val="en-US"/>
              </w:rPr>
            </w:pPr>
            <w:r w:rsidRPr="002D55C0">
              <w:rPr>
                <w:sz w:val="20"/>
                <w:szCs w:val="20"/>
                <w:lang w:val="en-US"/>
              </w:rPr>
              <w:t xml:space="preserve">The Centre is </w:t>
            </w:r>
            <w:r>
              <w:rPr>
                <w:sz w:val="20"/>
                <w:szCs w:val="20"/>
                <w:lang w:val="en-US"/>
              </w:rPr>
              <w:t>recognized</w:t>
            </w:r>
            <w:r w:rsidRPr="002D55C0">
              <w:rPr>
                <w:sz w:val="20"/>
                <w:szCs w:val="20"/>
                <w:lang w:val="en-US"/>
              </w:rPr>
              <w:t xml:space="preserve"> as a resource for public Institutions for assessing e-content</w:t>
            </w:r>
          </w:p>
          <w:p w:rsidR="00F8715F" w:rsidRPr="006667F9" w:rsidRDefault="00F8715F" w:rsidP="001D3E70">
            <w:pPr>
              <w:numPr>
                <w:ilvl w:val="0"/>
                <w:numId w:val="15"/>
              </w:numPr>
              <w:spacing w:after="0"/>
              <w:rPr>
                <w:i/>
                <w:sz w:val="20"/>
                <w:szCs w:val="20"/>
                <w:lang w:val="en-US"/>
              </w:rPr>
            </w:pPr>
            <w:r w:rsidRPr="002D55C0">
              <w:rPr>
                <w:sz w:val="20"/>
                <w:szCs w:val="20"/>
                <w:lang w:val="en-US"/>
              </w:rPr>
              <w:t xml:space="preserve">Certification adds value to portal/web sites. </w:t>
            </w:r>
          </w:p>
        </w:tc>
        <w:tc>
          <w:tcPr>
            <w:tcW w:w="2880" w:type="dxa"/>
            <w:vMerge w:val="restart"/>
          </w:tcPr>
          <w:p w:rsidR="00F8715F" w:rsidRPr="006667F9" w:rsidRDefault="00F8715F" w:rsidP="00D83D09">
            <w:pPr>
              <w:spacing w:after="0"/>
              <w:rPr>
                <w:sz w:val="20"/>
                <w:szCs w:val="20"/>
                <w:lang w:val="en-US"/>
              </w:rPr>
            </w:pPr>
            <w:r w:rsidRPr="002D55C0">
              <w:rPr>
                <w:sz w:val="20"/>
                <w:szCs w:val="20"/>
                <w:lang w:val="en-US"/>
              </w:rPr>
              <w:t>Targets</w:t>
            </w:r>
          </w:p>
          <w:p w:rsidR="00F8715F" w:rsidRPr="006667F9" w:rsidRDefault="00F8715F" w:rsidP="001D3E70">
            <w:pPr>
              <w:numPr>
                <w:ilvl w:val="0"/>
                <w:numId w:val="22"/>
              </w:numPr>
              <w:spacing w:after="0"/>
              <w:ind w:left="342" w:hanging="270"/>
              <w:rPr>
                <w:sz w:val="20"/>
                <w:szCs w:val="20"/>
                <w:lang w:val="en-US"/>
              </w:rPr>
            </w:pPr>
            <w:r w:rsidRPr="002D55C0">
              <w:rPr>
                <w:sz w:val="20"/>
                <w:szCs w:val="20"/>
                <w:lang w:val="en-US"/>
              </w:rPr>
              <w:t>The establishment of a grading system for certification (Platinum, Gold and Silver)</w:t>
            </w:r>
          </w:p>
          <w:p w:rsidR="00F8715F" w:rsidRPr="006667F9" w:rsidRDefault="00F8715F" w:rsidP="001D3E70">
            <w:pPr>
              <w:numPr>
                <w:ilvl w:val="0"/>
                <w:numId w:val="22"/>
              </w:numPr>
              <w:spacing w:after="0"/>
              <w:ind w:left="342" w:hanging="270"/>
              <w:rPr>
                <w:sz w:val="20"/>
                <w:szCs w:val="20"/>
                <w:lang w:val="en-US"/>
              </w:rPr>
            </w:pPr>
            <w:r w:rsidRPr="002D55C0">
              <w:rPr>
                <w:sz w:val="20"/>
                <w:szCs w:val="20"/>
                <w:lang w:val="en-US"/>
              </w:rPr>
              <w:t>20 sites have gone through the certification process</w:t>
            </w:r>
          </w:p>
          <w:p w:rsidR="00F8715F" w:rsidRPr="006667F9" w:rsidRDefault="00F8715F" w:rsidP="00D83D09">
            <w:pPr>
              <w:keepNext/>
              <w:widowControl w:val="0"/>
              <w:tabs>
                <w:tab w:val="left" w:pos="2160"/>
                <w:tab w:val="left" w:pos="9360"/>
              </w:tabs>
              <w:spacing w:after="0"/>
              <w:outlineLvl w:val="2"/>
              <w:rPr>
                <w:i/>
                <w:sz w:val="20"/>
                <w:szCs w:val="20"/>
                <w:lang w:val="en-US"/>
              </w:rPr>
            </w:pPr>
          </w:p>
        </w:tc>
        <w:tc>
          <w:tcPr>
            <w:tcW w:w="3960" w:type="dxa"/>
            <w:tcBorders>
              <w:bottom w:val="single" w:sz="4" w:space="0" w:color="D9D9D9" w:themeColor="background1" w:themeShade="D9"/>
            </w:tcBorders>
          </w:tcPr>
          <w:p w:rsidR="00F8715F" w:rsidRPr="006667F9" w:rsidRDefault="00F8715F" w:rsidP="00FA12B9">
            <w:pPr>
              <w:spacing w:after="0"/>
              <w:rPr>
                <w:lang w:val="en-US"/>
              </w:rPr>
            </w:pPr>
            <w:r w:rsidRPr="002D55C0">
              <w:rPr>
                <w:b/>
                <w:lang w:val="en-US"/>
              </w:rPr>
              <w:t>Rollout Certification of electronic Content</w:t>
            </w:r>
            <w:r>
              <w:rPr>
                <w:lang w:val="en-US"/>
              </w:rPr>
              <w:t xml:space="preserve"> </w:t>
            </w:r>
          </w:p>
        </w:tc>
        <w:tc>
          <w:tcPr>
            <w:tcW w:w="2340" w:type="dxa"/>
            <w:tcBorders>
              <w:bottom w:val="single" w:sz="4" w:space="0" w:color="D9D9D9" w:themeColor="background1" w:themeShade="D9"/>
            </w:tcBorders>
            <w:shd w:val="clear" w:color="auto" w:fill="auto"/>
          </w:tcPr>
          <w:p w:rsidR="00F8715F" w:rsidRPr="006667F9" w:rsidRDefault="00F8715F" w:rsidP="00D83D09">
            <w:pPr>
              <w:pStyle w:val="Header"/>
              <w:spacing w:after="0"/>
              <w:jc w:val="left"/>
              <w:rPr>
                <w:i/>
                <w:sz w:val="20"/>
                <w:szCs w:val="20"/>
                <w:lang w:val="en-US"/>
              </w:rPr>
            </w:pPr>
            <w:r w:rsidRPr="002D55C0">
              <w:rPr>
                <w:i/>
                <w:sz w:val="20"/>
                <w:szCs w:val="20"/>
                <w:lang w:val="en-US"/>
              </w:rPr>
              <w:t>e-Government Authority, UNDP and UNDESA</w:t>
            </w:r>
          </w:p>
          <w:p w:rsidR="00F8715F" w:rsidRPr="006667F9" w:rsidRDefault="00F8715F" w:rsidP="00D83D09">
            <w:pPr>
              <w:pStyle w:val="Header"/>
              <w:spacing w:after="0"/>
              <w:jc w:val="left"/>
              <w:rPr>
                <w:i/>
                <w:sz w:val="20"/>
                <w:szCs w:val="20"/>
                <w:lang w:val="en-US"/>
              </w:rPr>
            </w:pPr>
          </w:p>
        </w:tc>
        <w:tc>
          <w:tcPr>
            <w:tcW w:w="2520" w:type="dxa"/>
            <w:tcBorders>
              <w:bottom w:val="single" w:sz="4" w:space="0" w:color="D9D9D9" w:themeColor="background1" w:themeShade="D9"/>
            </w:tcBorders>
          </w:tcPr>
          <w:p w:rsidR="00F8715F" w:rsidRPr="00400C6E" w:rsidRDefault="00F8715F" w:rsidP="00C3732C">
            <w:pPr>
              <w:spacing w:after="0"/>
              <w:ind w:left="16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FA12B9">
            <w:pPr>
              <w:pStyle w:val="Header"/>
              <w:numPr>
                <w:ilvl w:val="1"/>
                <w:numId w:val="19"/>
              </w:numPr>
              <w:spacing w:after="0"/>
              <w:rPr>
                <w:sz w:val="20"/>
                <w:szCs w:val="20"/>
                <w:lang w:val="en-US"/>
              </w:rPr>
            </w:pPr>
            <w:r w:rsidRPr="002D55C0">
              <w:rPr>
                <w:sz w:val="20"/>
                <w:szCs w:val="20"/>
                <w:lang w:val="en-US"/>
              </w:rPr>
              <w:t xml:space="preserve">Develop </w:t>
            </w:r>
            <w:proofErr w:type="spellStart"/>
            <w:r w:rsidRPr="002D55C0">
              <w:rPr>
                <w:sz w:val="20"/>
                <w:szCs w:val="20"/>
                <w:lang w:val="en-US"/>
              </w:rPr>
              <w:t>ToRs</w:t>
            </w:r>
            <w:proofErr w:type="spellEnd"/>
            <w:r w:rsidRPr="002D55C0">
              <w:rPr>
                <w:sz w:val="20"/>
                <w:szCs w:val="20"/>
                <w:lang w:val="en-US"/>
              </w:rPr>
              <w:t xml:space="preserve"> and recruit 3-5 staff members as Certifiers and Project Manager for Phase II</w:t>
            </w:r>
          </w:p>
          <w:p w:rsidR="00F8715F" w:rsidRPr="00FA12B9"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400C6E">
            <w:pPr>
              <w:numPr>
                <w:ilvl w:val="0"/>
                <w:numId w:val="27"/>
              </w:numPr>
              <w:spacing w:after="0"/>
              <w:ind w:left="522"/>
              <w:jc w:val="left"/>
              <w:rPr>
                <w:i/>
                <w:sz w:val="20"/>
                <w:szCs w:val="20"/>
                <w:lang w:val="en-US"/>
              </w:rPr>
            </w:pPr>
            <w:r w:rsidRPr="002D55C0">
              <w:rPr>
                <w:i/>
                <w:sz w:val="20"/>
                <w:szCs w:val="20"/>
                <w:lang w:val="en-US"/>
              </w:rPr>
              <w:t>2</w:t>
            </w:r>
            <w:r>
              <w:rPr>
                <w:i/>
                <w:sz w:val="20"/>
                <w:szCs w:val="20"/>
                <w:lang w:val="en-US"/>
              </w:rPr>
              <w:t>9</w:t>
            </w:r>
            <w:r w:rsidRPr="002D55C0">
              <w:rPr>
                <w:i/>
                <w:sz w:val="20"/>
                <w:szCs w:val="20"/>
                <w:lang w:val="en-US"/>
              </w:rPr>
              <w:t>0,000 USD</w:t>
            </w:r>
            <w:r>
              <w:rPr>
                <w:i/>
                <w:sz w:val="20"/>
                <w:szCs w:val="20"/>
                <w:lang w:val="en-US"/>
              </w:rPr>
              <w:br/>
            </w:r>
            <w:r w:rsidRPr="002D55C0">
              <w:rPr>
                <w:i/>
                <w:sz w:val="20"/>
                <w:szCs w:val="20"/>
                <w:lang w:val="en-US"/>
              </w:rPr>
              <w:t>Staff costs</w:t>
            </w:r>
          </w:p>
          <w:p w:rsidR="00F8715F" w:rsidRPr="006667F9" w:rsidRDefault="00F8715F" w:rsidP="00400C6E">
            <w:pPr>
              <w:numPr>
                <w:ilvl w:val="0"/>
                <w:numId w:val="25"/>
              </w:numPr>
              <w:spacing w:after="0"/>
              <w:ind w:left="522"/>
              <w:jc w:val="left"/>
              <w:rPr>
                <w:i/>
                <w:sz w:val="20"/>
                <w:szCs w:val="20"/>
                <w:lang w:val="en-US"/>
              </w:rPr>
            </w:pPr>
            <w:r>
              <w:rPr>
                <w:i/>
                <w:sz w:val="20"/>
                <w:szCs w:val="20"/>
                <w:lang w:val="en-US"/>
              </w:rPr>
              <w:t>12</w:t>
            </w:r>
            <w:r w:rsidRPr="002D55C0">
              <w:rPr>
                <w:i/>
                <w:sz w:val="20"/>
                <w:szCs w:val="20"/>
                <w:lang w:val="en-US"/>
              </w:rPr>
              <w:t>0,000 USD</w:t>
            </w:r>
            <w:r>
              <w:rPr>
                <w:i/>
                <w:sz w:val="20"/>
                <w:szCs w:val="20"/>
                <w:lang w:val="en-US"/>
              </w:rPr>
              <w:br/>
            </w:r>
            <w:r w:rsidRPr="002D55C0">
              <w:rPr>
                <w:i/>
                <w:sz w:val="20"/>
                <w:szCs w:val="20"/>
                <w:lang w:val="en-US"/>
              </w:rPr>
              <w:t>Project Manager</w:t>
            </w:r>
          </w:p>
          <w:p w:rsidR="00F8715F" w:rsidRPr="006667F9" w:rsidRDefault="00F8715F" w:rsidP="00400C6E">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400C6E">
            <w:pPr>
              <w:pStyle w:val="Header"/>
              <w:numPr>
                <w:ilvl w:val="1"/>
                <w:numId w:val="19"/>
              </w:numPr>
              <w:spacing w:after="0"/>
              <w:rPr>
                <w:sz w:val="20"/>
                <w:szCs w:val="20"/>
                <w:lang w:val="en-US"/>
              </w:rPr>
            </w:pPr>
            <w:r>
              <w:rPr>
                <w:sz w:val="20"/>
                <w:szCs w:val="20"/>
                <w:lang w:val="en-US"/>
              </w:rPr>
              <w:t xml:space="preserve">Sign and execute </w:t>
            </w:r>
            <w:proofErr w:type="spellStart"/>
            <w:r>
              <w:rPr>
                <w:sz w:val="20"/>
                <w:szCs w:val="20"/>
                <w:lang w:val="en-US"/>
              </w:rPr>
              <w:t>MoU</w:t>
            </w:r>
            <w:proofErr w:type="spellEnd"/>
            <w:r>
              <w:rPr>
                <w:sz w:val="20"/>
                <w:szCs w:val="20"/>
                <w:lang w:val="en-US"/>
              </w:rPr>
              <w:t xml:space="preserve"> with UNDESA</w:t>
            </w:r>
          </w:p>
          <w:p w:rsidR="00F8715F" w:rsidRPr="002D55C0"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400C6E">
            <w:pPr>
              <w:numPr>
                <w:ilvl w:val="0"/>
                <w:numId w:val="25"/>
              </w:numPr>
              <w:spacing w:after="0"/>
              <w:ind w:left="522"/>
              <w:jc w:val="left"/>
              <w:rPr>
                <w:i/>
                <w:sz w:val="20"/>
                <w:szCs w:val="20"/>
                <w:lang w:val="en-US"/>
              </w:rPr>
            </w:pPr>
            <w:r>
              <w:rPr>
                <w:i/>
                <w:sz w:val="20"/>
                <w:szCs w:val="20"/>
                <w:lang w:val="en-US"/>
              </w:rPr>
              <w:t>62</w:t>
            </w:r>
            <w:r w:rsidRPr="002D55C0">
              <w:rPr>
                <w:i/>
                <w:sz w:val="20"/>
                <w:szCs w:val="20"/>
                <w:lang w:val="en-US"/>
              </w:rPr>
              <w:t>,</w:t>
            </w:r>
            <w:r>
              <w:rPr>
                <w:i/>
                <w:sz w:val="20"/>
                <w:szCs w:val="20"/>
                <w:lang w:val="en-US"/>
              </w:rPr>
              <w:t>1</w:t>
            </w:r>
            <w:r w:rsidRPr="002D55C0">
              <w:rPr>
                <w:i/>
                <w:sz w:val="20"/>
                <w:szCs w:val="20"/>
                <w:lang w:val="en-US"/>
              </w:rPr>
              <w:t>00 USD</w:t>
            </w:r>
            <w:r>
              <w:rPr>
                <w:i/>
                <w:sz w:val="20"/>
                <w:szCs w:val="20"/>
                <w:lang w:val="en-US"/>
              </w:rPr>
              <w:br/>
              <w:t xml:space="preserve">UNDESA </w:t>
            </w:r>
            <w:proofErr w:type="spellStart"/>
            <w:r>
              <w:rPr>
                <w:i/>
                <w:sz w:val="20"/>
                <w:szCs w:val="20"/>
                <w:lang w:val="en-US"/>
              </w:rPr>
              <w:t>MoU</w:t>
            </w:r>
            <w:proofErr w:type="spellEnd"/>
          </w:p>
          <w:p w:rsidR="00F8715F" w:rsidRPr="006667F9" w:rsidRDefault="00F8715F" w:rsidP="00400C6E">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FA12B9">
            <w:pPr>
              <w:pStyle w:val="Header"/>
              <w:numPr>
                <w:ilvl w:val="1"/>
                <w:numId w:val="19"/>
              </w:numPr>
              <w:spacing w:after="0"/>
              <w:rPr>
                <w:sz w:val="20"/>
                <w:szCs w:val="20"/>
                <w:lang w:val="en-US"/>
              </w:rPr>
            </w:pPr>
            <w:r w:rsidRPr="002D55C0">
              <w:rPr>
                <w:sz w:val="20"/>
                <w:szCs w:val="20"/>
                <w:lang w:val="en-US"/>
              </w:rPr>
              <w:t>Develop and implement a Promotional and Marketing campaign which includes the role of the Centre in meeting the MDGs (through increasing access to information for all citizens).</w:t>
            </w:r>
          </w:p>
          <w:p w:rsidR="00F8715F" w:rsidRPr="00FA12B9"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400C6E">
            <w:pPr>
              <w:numPr>
                <w:ilvl w:val="0"/>
                <w:numId w:val="25"/>
              </w:numPr>
              <w:spacing w:after="0"/>
              <w:ind w:left="522"/>
              <w:jc w:val="left"/>
              <w:rPr>
                <w:i/>
                <w:sz w:val="20"/>
                <w:szCs w:val="20"/>
                <w:lang w:val="en-US"/>
              </w:rPr>
            </w:pPr>
            <w:r w:rsidRPr="002D55C0">
              <w:rPr>
                <w:i/>
                <w:sz w:val="20"/>
                <w:szCs w:val="20"/>
                <w:lang w:val="en-US"/>
              </w:rPr>
              <w:t>40,000 USD</w:t>
            </w:r>
            <w:r>
              <w:rPr>
                <w:i/>
                <w:sz w:val="20"/>
                <w:szCs w:val="20"/>
                <w:lang w:val="en-US"/>
              </w:rPr>
              <w:br/>
            </w:r>
            <w:r w:rsidRPr="002D55C0">
              <w:rPr>
                <w:i/>
                <w:sz w:val="20"/>
                <w:szCs w:val="20"/>
                <w:lang w:val="en-US"/>
              </w:rPr>
              <w:t>Marketing &amp; PR</w:t>
            </w:r>
          </w:p>
          <w:p w:rsidR="00F8715F" w:rsidRPr="006667F9" w:rsidRDefault="00F8715F" w:rsidP="00400C6E">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7D6F48">
            <w:pPr>
              <w:pStyle w:val="Header"/>
              <w:numPr>
                <w:ilvl w:val="1"/>
                <w:numId w:val="19"/>
              </w:numPr>
              <w:spacing w:after="0"/>
              <w:rPr>
                <w:sz w:val="20"/>
                <w:szCs w:val="20"/>
                <w:lang w:val="en-US"/>
              </w:rPr>
            </w:pPr>
            <w:r w:rsidRPr="007D6F48">
              <w:rPr>
                <w:sz w:val="20"/>
                <w:szCs w:val="20"/>
                <w:lang w:val="en-US"/>
              </w:rPr>
              <w:t>Perform market analysis to determine pricing and marketability of the Certification Service.</w:t>
            </w:r>
          </w:p>
          <w:p w:rsidR="00F8715F"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Default="00F8715F" w:rsidP="00400C6E">
            <w:pPr>
              <w:numPr>
                <w:ilvl w:val="0"/>
                <w:numId w:val="25"/>
              </w:numPr>
              <w:spacing w:after="0"/>
              <w:ind w:left="522"/>
              <w:jc w:val="left"/>
              <w:rPr>
                <w:i/>
                <w:sz w:val="20"/>
                <w:szCs w:val="20"/>
                <w:lang w:val="en-US"/>
              </w:rPr>
            </w:pPr>
            <w:r>
              <w:rPr>
                <w:i/>
                <w:sz w:val="20"/>
                <w:szCs w:val="20"/>
                <w:lang w:val="en-US"/>
              </w:rPr>
              <w:t>50,000 USD</w:t>
            </w:r>
            <w:r>
              <w:rPr>
                <w:i/>
                <w:sz w:val="20"/>
                <w:szCs w:val="20"/>
                <w:lang w:val="en-US"/>
              </w:rPr>
              <w:br/>
              <w:t>Market Analysis</w:t>
            </w:r>
          </w:p>
          <w:p w:rsidR="00F8715F" w:rsidRDefault="00F8715F" w:rsidP="00C3732C">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FA12B9">
            <w:pPr>
              <w:pStyle w:val="Header"/>
              <w:numPr>
                <w:ilvl w:val="1"/>
                <w:numId w:val="19"/>
              </w:numPr>
              <w:spacing w:after="0"/>
              <w:rPr>
                <w:sz w:val="20"/>
                <w:szCs w:val="20"/>
                <w:lang w:val="en-US"/>
              </w:rPr>
            </w:pPr>
            <w:r>
              <w:rPr>
                <w:sz w:val="20"/>
                <w:szCs w:val="20"/>
                <w:lang w:val="en-US"/>
              </w:rPr>
              <w:t>Review and maintain e-content standards.</w:t>
            </w:r>
          </w:p>
          <w:p w:rsidR="00F8715F" w:rsidRPr="00FA12B9"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Default="00F8715F" w:rsidP="00C3732C">
            <w:pPr>
              <w:numPr>
                <w:ilvl w:val="0"/>
                <w:numId w:val="25"/>
              </w:numPr>
              <w:spacing w:after="0"/>
              <w:ind w:left="522"/>
              <w:jc w:val="left"/>
              <w:rPr>
                <w:i/>
                <w:sz w:val="20"/>
                <w:szCs w:val="20"/>
                <w:lang w:val="en-US"/>
              </w:rPr>
            </w:pPr>
            <w:r>
              <w:rPr>
                <w:i/>
                <w:sz w:val="20"/>
                <w:szCs w:val="20"/>
                <w:lang w:val="en-US"/>
              </w:rPr>
              <w:t>1</w:t>
            </w:r>
            <w:r w:rsidRPr="002D55C0">
              <w:rPr>
                <w:i/>
                <w:sz w:val="20"/>
                <w:szCs w:val="20"/>
                <w:lang w:val="en-US"/>
              </w:rPr>
              <w:t>0,000 USD</w:t>
            </w:r>
            <w:r>
              <w:rPr>
                <w:i/>
                <w:sz w:val="20"/>
                <w:szCs w:val="20"/>
                <w:lang w:val="en-US"/>
              </w:rPr>
              <w:br/>
              <w:t>E-content standards</w:t>
            </w:r>
          </w:p>
          <w:p w:rsidR="00F8715F" w:rsidRPr="006667F9" w:rsidRDefault="00F8715F" w:rsidP="00C3732C">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FA12B9">
            <w:pPr>
              <w:pStyle w:val="Header"/>
              <w:numPr>
                <w:ilvl w:val="1"/>
                <w:numId w:val="19"/>
              </w:numPr>
              <w:spacing w:after="0"/>
              <w:rPr>
                <w:sz w:val="20"/>
                <w:szCs w:val="20"/>
                <w:lang w:val="en-US"/>
              </w:rPr>
            </w:pPr>
            <w:r>
              <w:rPr>
                <w:sz w:val="20"/>
                <w:szCs w:val="20"/>
                <w:lang w:val="en-US"/>
              </w:rPr>
              <w:t>Upgrade Certification Lab equipment to maintain high standards and keep up with technology.</w:t>
            </w:r>
          </w:p>
          <w:p w:rsidR="00F8715F" w:rsidRPr="00FA12B9"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Default="00F8715F" w:rsidP="00400C6E">
            <w:pPr>
              <w:numPr>
                <w:ilvl w:val="0"/>
                <w:numId w:val="25"/>
              </w:numPr>
              <w:spacing w:after="0"/>
              <w:ind w:left="522"/>
              <w:jc w:val="left"/>
              <w:rPr>
                <w:i/>
                <w:sz w:val="20"/>
                <w:szCs w:val="20"/>
                <w:lang w:val="en-US"/>
              </w:rPr>
            </w:pPr>
            <w:r>
              <w:rPr>
                <w:i/>
                <w:sz w:val="20"/>
                <w:szCs w:val="20"/>
                <w:lang w:val="en-US"/>
              </w:rPr>
              <w:t>5</w:t>
            </w:r>
            <w:r w:rsidRPr="002D55C0">
              <w:rPr>
                <w:i/>
                <w:sz w:val="20"/>
                <w:szCs w:val="20"/>
                <w:lang w:val="en-US"/>
              </w:rPr>
              <w:t>,000 USD</w:t>
            </w:r>
            <w:r>
              <w:rPr>
                <w:i/>
                <w:sz w:val="20"/>
                <w:szCs w:val="20"/>
                <w:lang w:val="en-US"/>
              </w:rPr>
              <w:br/>
              <w:t>Lap Equip. Upgrades</w:t>
            </w:r>
          </w:p>
          <w:p w:rsidR="00F8715F" w:rsidRPr="006667F9" w:rsidRDefault="00F8715F" w:rsidP="00C3732C">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FA12B9">
            <w:pPr>
              <w:pStyle w:val="Header"/>
              <w:numPr>
                <w:ilvl w:val="1"/>
                <w:numId w:val="19"/>
              </w:numPr>
              <w:spacing w:after="0"/>
              <w:rPr>
                <w:sz w:val="20"/>
                <w:szCs w:val="20"/>
                <w:lang w:val="en-US"/>
              </w:rPr>
            </w:pPr>
            <w:r>
              <w:rPr>
                <w:sz w:val="20"/>
                <w:szCs w:val="20"/>
                <w:lang w:val="en-US"/>
              </w:rPr>
              <w:t>Automate tests used in the evaluation process of the Certification Service.</w:t>
            </w:r>
          </w:p>
          <w:p w:rsidR="00F8715F" w:rsidRPr="00FA12B9"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400C6E">
            <w:pPr>
              <w:numPr>
                <w:ilvl w:val="0"/>
                <w:numId w:val="25"/>
              </w:numPr>
              <w:spacing w:after="0"/>
              <w:ind w:left="522"/>
              <w:jc w:val="left"/>
              <w:rPr>
                <w:i/>
                <w:sz w:val="20"/>
                <w:szCs w:val="20"/>
                <w:lang w:val="en-US"/>
              </w:rPr>
            </w:pPr>
            <w:r>
              <w:rPr>
                <w:i/>
                <w:sz w:val="20"/>
                <w:szCs w:val="20"/>
                <w:lang w:val="en-US"/>
              </w:rPr>
              <w:t>15</w:t>
            </w:r>
            <w:r w:rsidRPr="002D55C0">
              <w:rPr>
                <w:i/>
                <w:sz w:val="20"/>
                <w:szCs w:val="20"/>
                <w:lang w:val="en-US"/>
              </w:rPr>
              <w:t>,000 USD</w:t>
            </w:r>
            <w:r>
              <w:rPr>
                <w:i/>
                <w:sz w:val="20"/>
                <w:szCs w:val="20"/>
                <w:lang w:val="en-US"/>
              </w:rPr>
              <w:br/>
              <w:t>Automated Tests</w:t>
            </w:r>
          </w:p>
          <w:p w:rsidR="00F8715F" w:rsidRPr="006667F9" w:rsidRDefault="00F8715F" w:rsidP="00400C6E">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Default="00F8715F" w:rsidP="007D6F48">
            <w:pPr>
              <w:pStyle w:val="Header"/>
              <w:numPr>
                <w:ilvl w:val="1"/>
                <w:numId w:val="19"/>
              </w:numPr>
              <w:spacing w:after="0"/>
              <w:rPr>
                <w:sz w:val="20"/>
                <w:szCs w:val="20"/>
                <w:lang w:val="en-US"/>
              </w:rPr>
            </w:pPr>
            <w:r>
              <w:rPr>
                <w:sz w:val="20"/>
                <w:szCs w:val="20"/>
                <w:lang w:val="en-US"/>
              </w:rPr>
              <w:t>Build capacities of Centre staff to improve and maintain skill sets.</w:t>
            </w:r>
          </w:p>
          <w:p w:rsidR="00F8715F" w:rsidRPr="007D6F48" w:rsidRDefault="00F8715F" w:rsidP="00C3732C">
            <w:pPr>
              <w:pStyle w:val="Header"/>
              <w:spacing w:after="0"/>
              <w:rPr>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C465B3">
            <w:pPr>
              <w:numPr>
                <w:ilvl w:val="0"/>
                <w:numId w:val="25"/>
              </w:numPr>
              <w:spacing w:after="0"/>
              <w:ind w:left="522"/>
              <w:jc w:val="left"/>
              <w:rPr>
                <w:i/>
                <w:sz w:val="20"/>
                <w:szCs w:val="20"/>
                <w:lang w:val="en-US"/>
              </w:rPr>
            </w:pPr>
            <w:r w:rsidRPr="002D55C0">
              <w:rPr>
                <w:i/>
                <w:sz w:val="20"/>
                <w:szCs w:val="20"/>
                <w:lang w:val="en-US"/>
              </w:rPr>
              <w:t>40,000 USD</w:t>
            </w:r>
            <w:r w:rsidR="00C465B3">
              <w:rPr>
                <w:i/>
                <w:sz w:val="20"/>
                <w:szCs w:val="20"/>
                <w:lang w:val="en-US"/>
              </w:rPr>
              <w:br/>
            </w:r>
            <w:r>
              <w:rPr>
                <w:i/>
                <w:sz w:val="20"/>
                <w:szCs w:val="20"/>
                <w:lang w:val="en-US"/>
              </w:rPr>
              <w:t>Capacity Building for Centre Staff</w:t>
            </w:r>
          </w:p>
          <w:p w:rsidR="00F8715F" w:rsidRPr="006667F9" w:rsidRDefault="00F8715F" w:rsidP="00400C6E">
            <w:pPr>
              <w:spacing w:after="0"/>
              <w:ind w:left="522"/>
              <w:jc w:val="left"/>
              <w:rPr>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single" w:sz="4" w:space="0" w:color="D9D9D9" w:themeColor="background1" w:themeShade="D9"/>
              <w:bottom w:val="nil"/>
            </w:tcBorders>
          </w:tcPr>
          <w:p w:rsidR="00F8715F" w:rsidRPr="00400C6E" w:rsidRDefault="00F8715F" w:rsidP="00400C6E">
            <w:pPr>
              <w:pStyle w:val="Header"/>
              <w:numPr>
                <w:ilvl w:val="1"/>
                <w:numId w:val="19"/>
              </w:numPr>
              <w:spacing w:after="0"/>
              <w:rPr>
                <w:sz w:val="20"/>
                <w:szCs w:val="20"/>
                <w:lang w:val="en-US"/>
              </w:rPr>
            </w:pPr>
            <w:r w:rsidRPr="002D55C0">
              <w:rPr>
                <w:sz w:val="20"/>
                <w:szCs w:val="20"/>
                <w:lang w:val="en-US"/>
              </w:rPr>
              <w:t xml:space="preserve">Develop training </w:t>
            </w:r>
            <w:proofErr w:type="spellStart"/>
            <w:r w:rsidRPr="002D55C0">
              <w:rPr>
                <w:sz w:val="20"/>
                <w:szCs w:val="20"/>
                <w:lang w:val="en-US"/>
              </w:rPr>
              <w:t>programme</w:t>
            </w:r>
            <w:proofErr w:type="spellEnd"/>
            <w:r w:rsidRPr="002D55C0">
              <w:rPr>
                <w:sz w:val="20"/>
                <w:szCs w:val="20"/>
                <w:lang w:val="en-US"/>
              </w:rPr>
              <w:t xml:space="preserve"> for new certifiers</w:t>
            </w:r>
          </w:p>
        </w:tc>
        <w:tc>
          <w:tcPr>
            <w:tcW w:w="2340" w:type="dxa"/>
            <w:tcBorders>
              <w:top w:val="single" w:sz="4" w:space="0" w:color="D9D9D9" w:themeColor="background1" w:themeShade="D9"/>
              <w:bottom w:val="nil"/>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single" w:sz="4" w:space="0" w:color="D9D9D9" w:themeColor="background1" w:themeShade="D9"/>
              <w:bottom w:val="dotted" w:sz="4" w:space="0" w:color="auto"/>
            </w:tcBorders>
          </w:tcPr>
          <w:p w:rsidR="00F8715F" w:rsidRDefault="00F8715F" w:rsidP="00400C6E">
            <w:pPr>
              <w:numPr>
                <w:ilvl w:val="0"/>
                <w:numId w:val="25"/>
              </w:numPr>
              <w:spacing w:after="0"/>
              <w:ind w:left="522"/>
              <w:jc w:val="left"/>
              <w:rPr>
                <w:i/>
                <w:sz w:val="20"/>
                <w:szCs w:val="20"/>
                <w:lang w:val="en-US"/>
              </w:rPr>
            </w:pPr>
            <w:r>
              <w:rPr>
                <w:i/>
                <w:sz w:val="20"/>
                <w:szCs w:val="20"/>
                <w:lang w:val="en-US"/>
              </w:rPr>
              <w:t>1</w:t>
            </w:r>
            <w:r w:rsidRPr="002D55C0">
              <w:rPr>
                <w:i/>
                <w:sz w:val="20"/>
                <w:szCs w:val="20"/>
                <w:lang w:val="en-US"/>
              </w:rPr>
              <w:t>0,000 USD</w:t>
            </w:r>
            <w:r>
              <w:rPr>
                <w:i/>
                <w:sz w:val="20"/>
                <w:szCs w:val="20"/>
                <w:lang w:val="en-US"/>
              </w:rPr>
              <w:br/>
              <w:t>Training Programme</w:t>
            </w:r>
          </w:p>
          <w:p w:rsidR="00F8715F" w:rsidRPr="00C3732C" w:rsidRDefault="00F8715F" w:rsidP="00C3732C">
            <w:pPr>
              <w:spacing w:after="0"/>
              <w:jc w:val="left"/>
              <w:rPr>
                <w:b/>
                <w:bCs/>
                <w:i/>
                <w:sz w:val="20"/>
                <w:szCs w:val="20"/>
                <w:lang w:val="en-US"/>
              </w:rPr>
            </w:pPr>
          </w:p>
        </w:tc>
      </w:tr>
      <w:tr w:rsidR="00F8715F" w:rsidRPr="006667F9" w:rsidTr="006D6091">
        <w:trPr>
          <w:cantSplit/>
        </w:trPr>
        <w:tc>
          <w:tcPr>
            <w:tcW w:w="3420" w:type="dxa"/>
            <w:vMerge/>
          </w:tcPr>
          <w:p w:rsidR="00F8715F" w:rsidRPr="002D55C0" w:rsidRDefault="00F8715F" w:rsidP="00D83D09">
            <w:pPr>
              <w:spacing w:after="0"/>
              <w:rPr>
                <w:b/>
                <w:sz w:val="20"/>
                <w:szCs w:val="20"/>
                <w:lang w:val="en-US"/>
              </w:rPr>
            </w:pPr>
          </w:p>
        </w:tc>
        <w:tc>
          <w:tcPr>
            <w:tcW w:w="2880" w:type="dxa"/>
            <w:vMerge/>
          </w:tcPr>
          <w:p w:rsidR="00F8715F" w:rsidRPr="002D55C0" w:rsidRDefault="00F8715F" w:rsidP="00D83D09">
            <w:pPr>
              <w:spacing w:after="0"/>
              <w:rPr>
                <w:sz w:val="20"/>
                <w:szCs w:val="20"/>
                <w:lang w:val="en-US"/>
              </w:rPr>
            </w:pPr>
          </w:p>
        </w:tc>
        <w:tc>
          <w:tcPr>
            <w:tcW w:w="3960" w:type="dxa"/>
            <w:tcBorders>
              <w:top w:val="nil"/>
              <w:bottom w:val="single" w:sz="4" w:space="0" w:color="auto"/>
            </w:tcBorders>
          </w:tcPr>
          <w:p w:rsidR="00F8715F" w:rsidRPr="002D55C0" w:rsidRDefault="00F8715F" w:rsidP="00F8715F">
            <w:pPr>
              <w:pStyle w:val="Header"/>
              <w:spacing w:after="0"/>
              <w:rPr>
                <w:sz w:val="20"/>
                <w:szCs w:val="20"/>
                <w:lang w:val="en-US"/>
              </w:rPr>
            </w:pPr>
          </w:p>
        </w:tc>
        <w:tc>
          <w:tcPr>
            <w:tcW w:w="2340" w:type="dxa"/>
            <w:tcBorders>
              <w:top w:val="nil"/>
              <w:bottom w:val="single" w:sz="4" w:space="0" w:color="auto"/>
            </w:tcBorders>
            <w:shd w:val="clear" w:color="auto" w:fill="auto"/>
          </w:tcPr>
          <w:p w:rsidR="00F8715F" w:rsidRPr="002D55C0" w:rsidRDefault="00F8715F" w:rsidP="00D83D09">
            <w:pPr>
              <w:pStyle w:val="Header"/>
              <w:spacing w:after="0"/>
              <w:jc w:val="left"/>
              <w:rPr>
                <w:i/>
                <w:sz w:val="20"/>
                <w:szCs w:val="20"/>
                <w:lang w:val="en-US"/>
              </w:rPr>
            </w:pPr>
          </w:p>
        </w:tc>
        <w:tc>
          <w:tcPr>
            <w:tcW w:w="2520" w:type="dxa"/>
            <w:tcBorders>
              <w:top w:val="dotted" w:sz="4" w:space="0" w:color="auto"/>
              <w:bottom w:val="single" w:sz="4" w:space="0" w:color="auto"/>
            </w:tcBorders>
          </w:tcPr>
          <w:p w:rsidR="00F8715F" w:rsidRDefault="00F8715F" w:rsidP="00A6170D">
            <w:pPr>
              <w:spacing w:before="120" w:after="120"/>
              <w:jc w:val="right"/>
              <w:rPr>
                <w:i/>
                <w:sz w:val="20"/>
                <w:szCs w:val="20"/>
                <w:lang w:val="en-US"/>
              </w:rPr>
            </w:pPr>
            <w:r w:rsidRPr="00C3732C">
              <w:rPr>
                <w:b/>
                <w:bCs/>
                <w:i/>
                <w:sz w:val="20"/>
                <w:szCs w:val="20"/>
                <w:lang w:val="en-US"/>
              </w:rPr>
              <w:t>642,100 USD</w:t>
            </w:r>
          </w:p>
        </w:tc>
      </w:tr>
      <w:tr w:rsidR="00F8715F" w:rsidRPr="006667F9" w:rsidTr="006D6091">
        <w:trPr>
          <w:cantSplit/>
        </w:trPr>
        <w:tc>
          <w:tcPr>
            <w:tcW w:w="3420" w:type="dxa"/>
            <w:vMerge w:val="restart"/>
          </w:tcPr>
          <w:p w:rsidR="00F8715F" w:rsidRPr="006667F9" w:rsidRDefault="00F8715F" w:rsidP="00D83D09">
            <w:pPr>
              <w:spacing w:after="0"/>
              <w:rPr>
                <w:b/>
                <w:sz w:val="20"/>
                <w:szCs w:val="20"/>
                <w:lang w:val="en-US"/>
              </w:rPr>
            </w:pPr>
            <w:r w:rsidRPr="002D55C0">
              <w:rPr>
                <w:b/>
                <w:sz w:val="20"/>
                <w:szCs w:val="20"/>
                <w:lang w:val="en-US"/>
              </w:rPr>
              <w:t>Output 2</w:t>
            </w:r>
          </w:p>
          <w:p w:rsidR="00F8715F" w:rsidRPr="006667F9" w:rsidRDefault="00F8715F" w:rsidP="00D83D09">
            <w:pPr>
              <w:spacing w:after="0"/>
              <w:rPr>
                <w:b/>
                <w:sz w:val="20"/>
                <w:szCs w:val="20"/>
                <w:lang w:val="en-US"/>
              </w:rPr>
            </w:pPr>
            <w:r w:rsidRPr="002D55C0">
              <w:rPr>
                <w:b/>
                <w:lang w:val="en-US"/>
              </w:rPr>
              <w:t>Arabic Content Management Search Facility</w:t>
            </w:r>
            <w:r w:rsidRPr="002D55C0">
              <w:rPr>
                <w:b/>
                <w:sz w:val="20"/>
                <w:szCs w:val="20"/>
                <w:lang w:val="en-US"/>
              </w:rPr>
              <w:t xml:space="preserve"> </w:t>
            </w:r>
          </w:p>
          <w:p w:rsidR="00F8715F" w:rsidRPr="006667F9" w:rsidRDefault="00F8715F" w:rsidP="00D83D09">
            <w:pPr>
              <w:spacing w:after="0"/>
              <w:rPr>
                <w:sz w:val="20"/>
                <w:szCs w:val="20"/>
                <w:lang w:val="en-US"/>
              </w:rPr>
            </w:pPr>
            <w:r w:rsidRPr="002D55C0">
              <w:rPr>
                <w:b/>
                <w:sz w:val="20"/>
                <w:szCs w:val="20"/>
                <w:lang w:val="en-US"/>
              </w:rPr>
              <w:t>Baseline</w:t>
            </w:r>
            <w:r w:rsidRPr="002D55C0">
              <w:rPr>
                <w:sz w:val="20"/>
                <w:szCs w:val="20"/>
                <w:lang w:val="en-US"/>
              </w:rPr>
              <w:t>:</w:t>
            </w:r>
          </w:p>
          <w:p w:rsidR="00F8715F" w:rsidRPr="006667F9" w:rsidRDefault="00F8715F" w:rsidP="001D3E70">
            <w:pPr>
              <w:numPr>
                <w:ilvl w:val="0"/>
                <w:numId w:val="17"/>
              </w:numPr>
              <w:spacing w:after="0"/>
              <w:rPr>
                <w:sz w:val="20"/>
                <w:szCs w:val="20"/>
                <w:lang w:val="en-US"/>
              </w:rPr>
            </w:pPr>
            <w:r w:rsidRPr="002D55C0">
              <w:rPr>
                <w:sz w:val="20"/>
                <w:szCs w:val="20"/>
                <w:lang w:val="en-US"/>
              </w:rPr>
              <w:t>Low accessibility of Arabic e-content on the world wide web</w:t>
            </w:r>
          </w:p>
          <w:p w:rsidR="00F8715F" w:rsidRPr="006667F9" w:rsidRDefault="00F8715F" w:rsidP="001D3E70">
            <w:pPr>
              <w:numPr>
                <w:ilvl w:val="0"/>
                <w:numId w:val="18"/>
              </w:numPr>
              <w:spacing w:after="0"/>
              <w:rPr>
                <w:sz w:val="20"/>
                <w:szCs w:val="20"/>
                <w:lang w:val="en-US"/>
              </w:rPr>
            </w:pPr>
            <w:r w:rsidRPr="002D55C0">
              <w:rPr>
                <w:sz w:val="20"/>
                <w:szCs w:val="20"/>
                <w:lang w:val="en-US"/>
              </w:rPr>
              <w:t>Inefficiency of Arabic search engines</w:t>
            </w:r>
          </w:p>
          <w:p w:rsidR="00F8715F" w:rsidRPr="006667F9" w:rsidRDefault="00F8715F" w:rsidP="001D3E70">
            <w:pPr>
              <w:numPr>
                <w:ilvl w:val="0"/>
                <w:numId w:val="18"/>
              </w:numPr>
              <w:spacing w:after="0"/>
              <w:rPr>
                <w:sz w:val="20"/>
                <w:szCs w:val="20"/>
                <w:lang w:val="en-US"/>
              </w:rPr>
            </w:pPr>
            <w:r w:rsidRPr="002D55C0">
              <w:rPr>
                <w:sz w:val="20"/>
                <w:szCs w:val="20"/>
                <w:lang w:val="en-US"/>
              </w:rPr>
              <w:t>Non-existence of dedicated Arabic search engine</w:t>
            </w:r>
          </w:p>
          <w:p w:rsidR="00F8715F" w:rsidRPr="006667F9" w:rsidRDefault="00F8715F" w:rsidP="00D83D09">
            <w:pPr>
              <w:spacing w:after="0"/>
              <w:rPr>
                <w:sz w:val="20"/>
                <w:szCs w:val="20"/>
                <w:lang w:val="en-US"/>
              </w:rPr>
            </w:pPr>
            <w:r w:rsidRPr="002D55C0">
              <w:rPr>
                <w:b/>
                <w:sz w:val="20"/>
                <w:szCs w:val="20"/>
                <w:lang w:val="en-US"/>
              </w:rPr>
              <w:t>Indicators</w:t>
            </w:r>
            <w:r w:rsidRPr="002D55C0">
              <w:rPr>
                <w:sz w:val="20"/>
                <w:szCs w:val="20"/>
                <w:lang w:val="en-US"/>
              </w:rPr>
              <w:t>:</w:t>
            </w:r>
          </w:p>
          <w:p w:rsidR="00F8715F" w:rsidRPr="006667F9" w:rsidRDefault="00F8715F" w:rsidP="001D3E70">
            <w:pPr>
              <w:numPr>
                <w:ilvl w:val="0"/>
                <w:numId w:val="17"/>
              </w:numPr>
              <w:spacing w:after="0"/>
              <w:rPr>
                <w:sz w:val="20"/>
                <w:szCs w:val="20"/>
                <w:lang w:val="en-US"/>
              </w:rPr>
            </w:pPr>
            <w:r w:rsidRPr="002D55C0">
              <w:rPr>
                <w:sz w:val="20"/>
                <w:szCs w:val="20"/>
                <w:lang w:val="en-US"/>
              </w:rPr>
              <w:lastRenderedPageBreak/>
              <w:t>Usage of Original Arabic e-content on National and Ministerial portals and websites created</w:t>
            </w:r>
          </w:p>
          <w:p w:rsidR="00F8715F" w:rsidRPr="006667F9" w:rsidRDefault="00F8715F" w:rsidP="001D3E70">
            <w:pPr>
              <w:numPr>
                <w:ilvl w:val="0"/>
                <w:numId w:val="17"/>
              </w:numPr>
              <w:spacing w:after="0"/>
              <w:rPr>
                <w:sz w:val="20"/>
                <w:szCs w:val="20"/>
                <w:lang w:val="en-US"/>
              </w:rPr>
            </w:pPr>
            <w:r w:rsidRPr="002D55C0">
              <w:rPr>
                <w:sz w:val="20"/>
                <w:szCs w:val="20"/>
                <w:lang w:val="en-US"/>
              </w:rPr>
              <w:t>Increased and new visitors/ hits on Arabic websites</w:t>
            </w:r>
          </w:p>
          <w:p w:rsidR="00F8715F" w:rsidRPr="006667F9" w:rsidRDefault="00F8715F" w:rsidP="00F20133">
            <w:pPr>
              <w:keepNext/>
              <w:widowControl w:val="0"/>
              <w:tabs>
                <w:tab w:val="left" w:pos="2160"/>
                <w:tab w:val="left" w:pos="9360"/>
              </w:tabs>
              <w:spacing w:after="0"/>
              <w:ind w:left="720"/>
              <w:outlineLvl w:val="2"/>
              <w:rPr>
                <w:sz w:val="20"/>
                <w:szCs w:val="20"/>
                <w:lang w:val="en-US"/>
              </w:rPr>
            </w:pPr>
          </w:p>
          <w:p w:rsidR="00F8715F" w:rsidRPr="006667F9" w:rsidRDefault="00F8715F" w:rsidP="00D83D09">
            <w:pPr>
              <w:keepNext/>
              <w:widowControl w:val="0"/>
              <w:tabs>
                <w:tab w:val="left" w:pos="2160"/>
                <w:tab w:val="left" w:pos="9360"/>
              </w:tabs>
              <w:spacing w:after="0"/>
              <w:outlineLvl w:val="2"/>
              <w:rPr>
                <w:sz w:val="20"/>
                <w:szCs w:val="20"/>
                <w:lang w:val="en-US"/>
              </w:rPr>
            </w:pPr>
          </w:p>
          <w:p w:rsidR="00F8715F" w:rsidRPr="006667F9" w:rsidRDefault="00F8715F" w:rsidP="00D83D09">
            <w:pPr>
              <w:keepNext/>
              <w:widowControl w:val="0"/>
              <w:tabs>
                <w:tab w:val="left" w:pos="2160"/>
                <w:tab w:val="left" w:pos="9360"/>
              </w:tabs>
              <w:spacing w:after="0"/>
              <w:ind w:left="360"/>
              <w:outlineLvl w:val="2"/>
              <w:rPr>
                <w:sz w:val="20"/>
                <w:szCs w:val="20"/>
                <w:lang w:val="en-US"/>
              </w:rPr>
            </w:pPr>
          </w:p>
        </w:tc>
        <w:tc>
          <w:tcPr>
            <w:tcW w:w="2880" w:type="dxa"/>
            <w:vMerge w:val="restart"/>
          </w:tcPr>
          <w:p w:rsidR="00F8715F" w:rsidRPr="006667F9" w:rsidRDefault="00F8715F" w:rsidP="00D83D09">
            <w:pPr>
              <w:spacing w:after="0"/>
              <w:rPr>
                <w:sz w:val="20"/>
                <w:szCs w:val="20"/>
                <w:lang w:val="en-US"/>
              </w:rPr>
            </w:pPr>
            <w:r w:rsidRPr="002D55C0">
              <w:rPr>
                <w:sz w:val="20"/>
                <w:szCs w:val="20"/>
                <w:lang w:val="en-US"/>
              </w:rPr>
              <w:lastRenderedPageBreak/>
              <w:t>Target</w:t>
            </w:r>
          </w:p>
          <w:p w:rsidR="00F8715F" w:rsidRPr="006667F9" w:rsidRDefault="00F8715F" w:rsidP="001D3E70">
            <w:pPr>
              <w:numPr>
                <w:ilvl w:val="0"/>
                <w:numId w:val="23"/>
              </w:numPr>
              <w:spacing w:after="0"/>
              <w:ind w:left="342" w:hanging="270"/>
              <w:rPr>
                <w:sz w:val="20"/>
                <w:szCs w:val="20"/>
                <w:lang w:val="en-US"/>
              </w:rPr>
            </w:pPr>
            <w:r w:rsidRPr="002D55C0">
              <w:rPr>
                <w:sz w:val="20"/>
                <w:szCs w:val="20"/>
                <w:lang w:val="en-US"/>
              </w:rPr>
              <w:t>Content Management and Application Designers</w:t>
            </w:r>
          </w:p>
          <w:p w:rsidR="00F8715F" w:rsidRPr="006667F9" w:rsidRDefault="00F8715F" w:rsidP="001D3E70">
            <w:pPr>
              <w:numPr>
                <w:ilvl w:val="0"/>
                <w:numId w:val="23"/>
              </w:numPr>
              <w:spacing w:after="0"/>
              <w:ind w:left="342" w:hanging="270"/>
              <w:rPr>
                <w:sz w:val="20"/>
                <w:szCs w:val="20"/>
                <w:lang w:val="en-US"/>
              </w:rPr>
            </w:pPr>
            <w:r w:rsidRPr="002D55C0">
              <w:rPr>
                <w:sz w:val="20"/>
                <w:szCs w:val="20"/>
                <w:lang w:val="en-US"/>
              </w:rPr>
              <w:t xml:space="preserve">Local Entrepreneurs and Public and Private Investors </w:t>
            </w:r>
          </w:p>
          <w:p w:rsidR="00F8715F" w:rsidRPr="006667F9" w:rsidRDefault="00F8715F" w:rsidP="00D83D09">
            <w:pPr>
              <w:keepNext/>
              <w:widowControl w:val="0"/>
              <w:tabs>
                <w:tab w:val="left" w:pos="2160"/>
                <w:tab w:val="left" w:pos="9360"/>
              </w:tabs>
              <w:spacing w:after="0"/>
              <w:ind w:left="72"/>
              <w:outlineLvl w:val="2"/>
              <w:rPr>
                <w:sz w:val="20"/>
                <w:szCs w:val="20"/>
                <w:lang w:val="en-US"/>
              </w:rPr>
            </w:pPr>
          </w:p>
        </w:tc>
        <w:tc>
          <w:tcPr>
            <w:tcW w:w="3960" w:type="dxa"/>
            <w:tcBorders>
              <w:bottom w:val="single" w:sz="4" w:space="0" w:color="D9D9D9" w:themeColor="background1" w:themeShade="D9"/>
            </w:tcBorders>
          </w:tcPr>
          <w:p w:rsidR="00F8715F" w:rsidRPr="006667F9" w:rsidRDefault="00F8715F" w:rsidP="00F20133">
            <w:pPr>
              <w:spacing w:after="0"/>
              <w:rPr>
                <w:b/>
                <w:sz w:val="20"/>
                <w:szCs w:val="20"/>
                <w:lang w:val="en-US"/>
              </w:rPr>
            </w:pPr>
            <w:r w:rsidRPr="002D55C0">
              <w:rPr>
                <w:b/>
                <w:lang w:val="en-US"/>
              </w:rPr>
              <w:t>Build Arabic Content Management Search Facility</w:t>
            </w:r>
            <w:r w:rsidRPr="002D55C0">
              <w:rPr>
                <w:b/>
                <w:sz w:val="20"/>
                <w:szCs w:val="20"/>
                <w:lang w:val="en-US"/>
              </w:rPr>
              <w:t xml:space="preserve"> </w:t>
            </w:r>
          </w:p>
          <w:p w:rsidR="00F8715F" w:rsidRPr="006667F9" w:rsidRDefault="00F8715F" w:rsidP="00C3732C">
            <w:pPr>
              <w:pStyle w:val="Header"/>
              <w:keepNext/>
              <w:widowControl w:val="0"/>
              <w:tabs>
                <w:tab w:val="left" w:pos="2160"/>
                <w:tab w:val="left" w:pos="9360"/>
              </w:tabs>
              <w:spacing w:after="0"/>
              <w:outlineLvl w:val="2"/>
              <w:rPr>
                <w:sz w:val="20"/>
                <w:szCs w:val="20"/>
                <w:lang w:val="en-US"/>
              </w:rPr>
            </w:pPr>
          </w:p>
        </w:tc>
        <w:tc>
          <w:tcPr>
            <w:tcW w:w="2340" w:type="dxa"/>
            <w:tcBorders>
              <w:bottom w:val="single" w:sz="4" w:space="0" w:color="D9D9D9" w:themeColor="background1" w:themeShade="D9"/>
            </w:tcBorders>
            <w:shd w:val="clear" w:color="auto" w:fill="auto"/>
          </w:tcPr>
          <w:p w:rsidR="00F8715F" w:rsidRPr="006667F9" w:rsidRDefault="00F8715F" w:rsidP="00D83D09">
            <w:pPr>
              <w:pStyle w:val="Header"/>
              <w:spacing w:after="0"/>
              <w:jc w:val="left"/>
              <w:rPr>
                <w:i/>
                <w:sz w:val="20"/>
                <w:szCs w:val="20"/>
                <w:lang w:val="en-US"/>
              </w:rPr>
            </w:pPr>
            <w:r w:rsidRPr="002D55C0">
              <w:rPr>
                <w:i/>
                <w:sz w:val="20"/>
                <w:szCs w:val="20"/>
                <w:lang w:val="en-US"/>
              </w:rPr>
              <w:t>e-Government Authority, UNDP and UNDESA</w:t>
            </w:r>
          </w:p>
          <w:p w:rsidR="00F8715F" w:rsidRPr="006667F9" w:rsidRDefault="00F8715F" w:rsidP="00D83D09">
            <w:pPr>
              <w:pStyle w:val="Header"/>
              <w:spacing w:after="0"/>
              <w:jc w:val="left"/>
              <w:rPr>
                <w:i/>
                <w:sz w:val="20"/>
                <w:szCs w:val="20"/>
                <w:lang w:val="en-US"/>
              </w:rPr>
            </w:pPr>
          </w:p>
        </w:tc>
        <w:tc>
          <w:tcPr>
            <w:tcW w:w="2520" w:type="dxa"/>
            <w:tcBorders>
              <w:bottom w:val="single" w:sz="4" w:space="0" w:color="D9D9D9" w:themeColor="background1" w:themeShade="D9"/>
            </w:tcBorders>
          </w:tcPr>
          <w:p w:rsidR="00F8715F" w:rsidRPr="006667F9" w:rsidRDefault="00F8715F" w:rsidP="00174321">
            <w:pPr>
              <w:spacing w:after="0"/>
              <w:jc w:val="left"/>
              <w:rPr>
                <w:bCs/>
                <w:i/>
                <w:sz w:val="20"/>
                <w:szCs w:val="20"/>
                <w:lang w:val="en-US"/>
              </w:rPr>
            </w:pPr>
          </w:p>
        </w:tc>
      </w:tr>
      <w:tr w:rsidR="00F8715F" w:rsidRPr="006667F9" w:rsidTr="006D6091">
        <w:trPr>
          <w:cantSplit/>
        </w:trPr>
        <w:tc>
          <w:tcPr>
            <w:tcW w:w="3420" w:type="dxa"/>
            <w:vMerge/>
          </w:tcPr>
          <w:p w:rsidR="00F8715F" w:rsidRPr="002D55C0" w:rsidRDefault="00F8715F" w:rsidP="00D741DB">
            <w:pPr>
              <w:spacing w:after="0"/>
              <w:rPr>
                <w:b/>
                <w:sz w:val="20"/>
                <w:szCs w:val="20"/>
                <w:lang w:val="en-US"/>
              </w:rPr>
            </w:pPr>
          </w:p>
        </w:tc>
        <w:tc>
          <w:tcPr>
            <w:tcW w:w="2880" w:type="dxa"/>
            <w:vMerge/>
          </w:tcPr>
          <w:p w:rsidR="00F8715F" w:rsidRPr="002D55C0" w:rsidRDefault="00F8715F" w:rsidP="00D741DB">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Pr="006667F9" w:rsidRDefault="00F8715F" w:rsidP="00C3732C">
            <w:pPr>
              <w:pStyle w:val="Header"/>
              <w:numPr>
                <w:ilvl w:val="1"/>
                <w:numId w:val="20"/>
              </w:numPr>
              <w:spacing w:after="0"/>
              <w:rPr>
                <w:sz w:val="20"/>
                <w:szCs w:val="20"/>
                <w:lang w:val="en-US"/>
              </w:rPr>
            </w:pPr>
            <w:r w:rsidRPr="002D55C0">
              <w:rPr>
                <w:sz w:val="20"/>
                <w:szCs w:val="20"/>
                <w:lang w:val="en-US"/>
              </w:rPr>
              <w:t xml:space="preserve">Conduct Content Management Forum for local content providers and application designers </w:t>
            </w:r>
          </w:p>
          <w:p w:rsidR="00F8715F" w:rsidRDefault="00F8715F" w:rsidP="00C3732C">
            <w:pPr>
              <w:pStyle w:val="Header"/>
              <w:numPr>
                <w:ilvl w:val="2"/>
                <w:numId w:val="20"/>
              </w:numPr>
              <w:tabs>
                <w:tab w:val="clear" w:pos="2160"/>
              </w:tabs>
              <w:spacing w:after="0"/>
              <w:ind w:left="522"/>
              <w:rPr>
                <w:sz w:val="20"/>
                <w:szCs w:val="20"/>
                <w:lang w:val="en-US"/>
              </w:rPr>
            </w:pPr>
            <w:r w:rsidRPr="002D55C0">
              <w:rPr>
                <w:sz w:val="20"/>
                <w:szCs w:val="20"/>
                <w:lang w:val="en-US"/>
              </w:rPr>
              <w:t>Research possibilities of working with private partners, to create demand/market based e-documents for Bahraini and ultimately Arab citizens</w:t>
            </w:r>
          </w:p>
          <w:p w:rsidR="00F8715F" w:rsidRPr="002D55C0" w:rsidRDefault="00F8715F" w:rsidP="00D741DB">
            <w:pPr>
              <w:spacing w:after="0"/>
              <w:rPr>
                <w:b/>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741DB">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C465B3">
            <w:pPr>
              <w:numPr>
                <w:ilvl w:val="0"/>
                <w:numId w:val="25"/>
              </w:numPr>
              <w:spacing w:after="0"/>
              <w:ind w:left="522"/>
              <w:jc w:val="left"/>
              <w:rPr>
                <w:i/>
                <w:sz w:val="20"/>
                <w:szCs w:val="20"/>
                <w:lang w:val="en-US"/>
              </w:rPr>
            </w:pPr>
            <w:r>
              <w:rPr>
                <w:i/>
                <w:sz w:val="20"/>
                <w:szCs w:val="20"/>
                <w:lang w:val="en-US"/>
              </w:rPr>
              <w:t>5</w:t>
            </w:r>
            <w:r w:rsidRPr="002D55C0">
              <w:rPr>
                <w:i/>
                <w:sz w:val="20"/>
                <w:szCs w:val="20"/>
                <w:lang w:val="en-US"/>
              </w:rPr>
              <w:t>0,000 USD</w:t>
            </w:r>
            <w:r w:rsidR="00C465B3">
              <w:rPr>
                <w:i/>
                <w:sz w:val="20"/>
                <w:szCs w:val="20"/>
                <w:lang w:val="en-US"/>
              </w:rPr>
              <w:br/>
            </w:r>
            <w:r>
              <w:rPr>
                <w:i/>
                <w:sz w:val="20"/>
                <w:szCs w:val="20"/>
                <w:lang w:val="en-US"/>
              </w:rPr>
              <w:t>Content Forum</w:t>
            </w:r>
          </w:p>
          <w:p w:rsidR="00F8715F" w:rsidRPr="006667F9" w:rsidRDefault="00F8715F" w:rsidP="00D741DB">
            <w:pPr>
              <w:spacing w:after="0"/>
              <w:jc w:val="left"/>
              <w:rPr>
                <w:i/>
                <w:sz w:val="20"/>
                <w:szCs w:val="20"/>
                <w:lang w:val="en-US"/>
              </w:rPr>
            </w:pPr>
          </w:p>
        </w:tc>
      </w:tr>
      <w:tr w:rsidR="00F8715F" w:rsidRPr="006667F9" w:rsidTr="006D6091">
        <w:trPr>
          <w:cantSplit/>
        </w:trPr>
        <w:tc>
          <w:tcPr>
            <w:tcW w:w="3420" w:type="dxa"/>
            <w:vMerge/>
          </w:tcPr>
          <w:p w:rsidR="00F8715F" w:rsidRPr="002D55C0" w:rsidRDefault="00F8715F" w:rsidP="00D741DB">
            <w:pPr>
              <w:spacing w:after="0"/>
              <w:rPr>
                <w:b/>
                <w:sz w:val="20"/>
                <w:szCs w:val="20"/>
                <w:lang w:val="en-US"/>
              </w:rPr>
            </w:pPr>
          </w:p>
        </w:tc>
        <w:tc>
          <w:tcPr>
            <w:tcW w:w="2880" w:type="dxa"/>
            <w:vMerge/>
          </w:tcPr>
          <w:p w:rsidR="00F8715F" w:rsidRPr="002D55C0" w:rsidRDefault="00F8715F" w:rsidP="00D741DB">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F8715F" w:rsidRPr="006667F9" w:rsidRDefault="00F8715F" w:rsidP="00D741DB">
            <w:pPr>
              <w:pStyle w:val="Header"/>
              <w:numPr>
                <w:ilvl w:val="1"/>
                <w:numId w:val="20"/>
              </w:numPr>
              <w:spacing w:after="0"/>
              <w:rPr>
                <w:sz w:val="20"/>
                <w:szCs w:val="20"/>
                <w:lang w:val="en-US"/>
              </w:rPr>
            </w:pPr>
            <w:r w:rsidRPr="002D55C0">
              <w:rPr>
                <w:sz w:val="20"/>
                <w:szCs w:val="20"/>
                <w:lang w:val="en-US"/>
              </w:rPr>
              <w:t xml:space="preserve">Recruit </w:t>
            </w:r>
            <w:r w:rsidR="005E7AFD" w:rsidRPr="005E7AFD">
              <w:rPr>
                <w:sz w:val="20"/>
                <w:szCs w:val="20"/>
                <w:lang w:val="en-US"/>
              </w:rPr>
              <w:t xml:space="preserve">venture capital </w:t>
            </w:r>
            <w:r w:rsidRPr="002D55C0">
              <w:rPr>
                <w:sz w:val="20"/>
                <w:szCs w:val="20"/>
                <w:lang w:val="en-US"/>
              </w:rPr>
              <w:t>consultant to identify and liaise with potential investors and entrepreneurs</w:t>
            </w:r>
          </w:p>
          <w:p w:rsidR="00F8715F" w:rsidRPr="002D55C0" w:rsidRDefault="00F8715F" w:rsidP="00D741DB">
            <w:pPr>
              <w:spacing w:after="0"/>
              <w:rPr>
                <w:b/>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F8715F" w:rsidRPr="002D55C0" w:rsidRDefault="00F8715F" w:rsidP="00D741DB">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F8715F" w:rsidRPr="006667F9" w:rsidRDefault="00F8715F" w:rsidP="00C465B3">
            <w:pPr>
              <w:numPr>
                <w:ilvl w:val="0"/>
                <w:numId w:val="25"/>
              </w:numPr>
              <w:spacing w:after="0"/>
              <w:ind w:left="522"/>
              <w:jc w:val="left"/>
              <w:rPr>
                <w:i/>
                <w:sz w:val="20"/>
                <w:szCs w:val="20"/>
                <w:lang w:val="en-US"/>
              </w:rPr>
            </w:pPr>
            <w:r>
              <w:rPr>
                <w:i/>
                <w:sz w:val="20"/>
                <w:szCs w:val="20"/>
                <w:lang w:val="en-US"/>
              </w:rPr>
              <w:t>25</w:t>
            </w:r>
            <w:r w:rsidRPr="002D55C0">
              <w:rPr>
                <w:i/>
                <w:sz w:val="20"/>
                <w:szCs w:val="20"/>
                <w:lang w:val="en-US"/>
              </w:rPr>
              <w:t>,000 USD</w:t>
            </w:r>
            <w:r w:rsidR="00C465B3">
              <w:rPr>
                <w:i/>
                <w:sz w:val="20"/>
                <w:szCs w:val="20"/>
                <w:lang w:val="en-US"/>
              </w:rPr>
              <w:br/>
            </w:r>
            <w:r>
              <w:rPr>
                <w:i/>
                <w:sz w:val="20"/>
                <w:szCs w:val="20"/>
                <w:lang w:val="en-US"/>
              </w:rPr>
              <w:t>Consultancy</w:t>
            </w:r>
          </w:p>
          <w:p w:rsidR="00F8715F" w:rsidRPr="006667F9" w:rsidRDefault="00F8715F" w:rsidP="00D741DB">
            <w:pPr>
              <w:spacing w:after="0"/>
              <w:jc w:val="left"/>
              <w:rPr>
                <w:i/>
                <w:sz w:val="20"/>
                <w:szCs w:val="20"/>
                <w:lang w:val="en-US"/>
              </w:rPr>
            </w:pPr>
          </w:p>
        </w:tc>
      </w:tr>
      <w:tr w:rsidR="00F8715F" w:rsidRPr="006667F9" w:rsidTr="006D6091">
        <w:trPr>
          <w:cantSplit/>
        </w:trPr>
        <w:tc>
          <w:tcPr>
            <w:tcW w:w="3420" w:type="dxa"/>
            <w:vMerge/>
          </w:tcPr>
          <w:p w:rsidR="00F8715F" w:rsidRPr="002D55C0" w:rsidRDefault="00F8715F" w:rsidP="00D741DB">
            <w:pPr>
              <w:spacing w:after="0"/>
              <w:rPr>
                <w:b/>
                <w:sz w:val="20"/>
                <w:szCs w:val="20"/>
                <w:lang w:val="en-US"/>
              </w:rPr>
            </w:pPr>
          </w:p>
        </w:tc>
        <w:tc>
          <w:tcPr>
            <w:tcW w:w="2880" w:type="dxa"/>
            <w:vMerge/>
          </w:tcPr>
          <w:p w:rsidR="00F8715F" w:rsidRPr="002D55C0" w:rsidRDefault="00F8715F" w:rsidP="00D741DB">
            <w:pPr>
              <w:spacing w:after="0"/>
              <w:rPr>
                <w:sz w:val="20"/>
                <w:szCs w:val="20"/>
                <w:lang w:val="en-US"/>
              </w:rPr>
            </w:pPr>
          </w:p>
        </w:tc>
        <w:tc>
          <w:tcPr>
            <w:tcW w:w="3960" w:type="dxa"/>
            <w:tcBorders>
              <w:top w:val="single" w:sz="4" w:space="0" w:color="D9D9D9" w:themeColor="background1" w:themeShade="D9"/>
              <w:bottom w:val="nil"/>
            </w:tcBorders>
          </w:tcPr>
          <w:p w:rsidR="00F8715F" w:rsidRPr="006667F9" w:rsidRDefault="00F8715F" w:rsidP="00D741DB">
            <w:pPr>
              <w:pStyle w:val="Header"/>
              <w:numPr>
                <w:ilvl w:val="1"/>
                <w:numId w:val="20"/>
              </w:numPr>
              <w:spacing w:after="0"/>
              <w:rPr>
                <w:sz w:val="20"/>
                <w:szCs w:val="20"/>
                <w:lang w:val="en-US"/>
              </w:rPr>
            </w:pPr>
            <w:r w:rsidRPr="002D55C0">
              <w:rPr>
                <w:sz w:val="20"/>
                <w:szCs w:val="20"/>
                <w:lang w:val="en-US"/>
              </w:rPr>
              <w:t xml:space="preserve">Conduct Investors’ Forum </w:t>
            </w:r>
          </w:p>
          <w:p w:rsidR="00F8715F" w:rsidRPr="002D55C0" w:rsidRDefault="00F8715F" w:rsidP="00D741DB">
            <w:pPr>
              <w:spacing w:after="0"/>
              <w:rPr>
                <w:b/>
                <w:lang w:val="en-US"/>
              </w:rPr>
            </w:pPr>
          </w:p>
        </w:tc>
        <w:tc>
          <w:tcPr>
            <w:tcW w:w="2340" w:type="dxa"/>
            <w:tcBorders>
              <w:top w:val="single" w:sz="4" w:space="0" w:color="D9D9D9" w:themeColor="background1" w:themeShade="D9"/>
              <w:bottom w:val="nil"/>
            </w:tcBorders>
            <w:shd w:val="clear" w:color="auto" w:fill="auto"/>
          </w:tcPr>
          <w:p w:rsidR="00F8715F" w:rsidRPr="002D55C0" w:rsidRDefault="00F8715F" w:rsidP="00D741DB">
            <w:pPr>
              <w:pStyle w:val="Header"/>
              <w:spacing w:after="0"/>
              <w:jc w:val="left"/>
              <w:rPr>
                <w:i/>
                <w:sz w:val="20"/>
                <w:szCs w:val="20"/>
                <w:lang w:val="en-US"/>
              </w:rPr>
            </w:pPr>
          </w:p>
        </w:tc>
        <w:tc>
          <w:tcPr>
            <w:tcW w:w="2520" w:type="dxa"/>
            <w:tcBorders>
              <w:top w:val="single" w:sz="4" w:space="0" w:color="D9D9D9" w:themeColor="background1" w:themeShade="D9"/>
              <w:bottom w:val="dotted" w:sz="4" w:space="0" w:color="auto"/>
            </w:tcBorders>
          </w:tcPr>
          <w:p w:rsidR="00F8715F" w:rsidRPr="006667F9" w:rsidRDefault="00F8715F" w:rsidP="00C465B3">
            <w:pPr>
              <w:numPr>
                <w:ilvl w:val="0"/>
                <w:numId w:val="25"/>
              </w:numPr>
              <w:spacing w:after="0"/>
              <w:ind w:left="522"/>
              <w:jc w:val="left"/>
              <w:rPr>
                <w:i/>
                <w:sz w:val="20"/>
                <w:szCs w:val="20"/>
                <w:lang w:val="en-US"/>
              </w:rPr>
            </w:pPr>
            <w:r>
              <w:rPr>
                <w:i/>
                <w:sz w:val="20"/>
                <w:szCs w:val="20"/>
                <w:lang w:val="en-US"/>
              </w:rPr>
              <w:t>5</w:t>
            </w:r>
            <w:r w:rsidRPr="002D55C0">
              <w:rPr>
                <w:i/>
                <w:sz w:val="20"/>
                <w:szCs w:val="20"/>
                <w:lang w:val="en-US"/>
              </w:rPr>
              <w:t>0,000 USD</w:t>
            </w:r>
            <w:r w:rsidR="00C465B3">
              <w:rPr>
                <w:i/>
                <w:sz w:val="20"/>
                <w:szCs w:val="20"/>
                <w:lang w:val="en-US"/>
              </w:rPr>
              <w:br/>
            </w:r>
            <w:r>
              <w:rPr>
                <w:i/>
                <w:sz w:val="20"/>
                <w:szCs w:val="20"/>
                <w:lang w:val="en-US"/>
              </w:rPr>
              <w:t>Investors’ Forum</w:t>
            </w:r>
          </w:p>
          <w:p w:rsidR="00F8715F" w:rsidRPr="006667F9" w:rsidRDefault="00F8715F" w:rsidP="00D741DB">
            <w:pPr>
              <w:spacing w:after="0"/>
              <w:jc w:val="left"/>
              <w:rPr>
                <w:i/>
                <w:sz w:val="20"/>
                <w:szCs w:val="20"/>
                <w:lang w:val="en-US"/>
              </w:rPr>
            </w:pPr>
          </w:p>
        </w:tc>
      </w:tr>
      <w:tr w:rsidR="00F8715F" w:rsidRPr="006667F9" w:rsidTr="00945E60">
        <w:trPr>
          <w:cantSplit/>
        </w:trPr>
        <w:tc>
          <w:tcPr>
            <w:tcW w:w="3420" w:type="dxa"/>
            <w:vMerge/>
          </w:tcPr>
          <w:p w:rsidR="00F8715F" w:rsidRPr="002D55C0" w:rsidRDefault="00F8715F" w:rsidP="00D741DB">
            <w:pPr>
              <w:spacing w:after="0"/>
              <w:rPr>
                <w:b/>
                <w:sz w:val="20"/>
                <w:szCs w:val="20"/>
                <w:lang w:val="en-US"/>
              </w:rPr>
            </w:pPr>
          </w:p>
        </w:tc>
        <w:tc>
          <w:tcPr>
            <w:tcW w:w="2880" w:type="dxa"/>
            <w:vMerge/>
          </w:tcPr>
          <w:p w:rsidR="00F8715F" w:rsidRPr="002D55C0" w:rsidRDefault="00F8715F" w:rsidP="00D741DB">
            <w:pPr>
              <w:spacing w:after="0"/>
              <w:rPr>
                <w:sz w:val="20"/>
                <w:szCs w:val="20"/>
                <w:lang w:val="en-US"/>
              </w:rPr>
            </w:pPr>
          </w:p>
        </w:tc>
        <w:tc>
          <w:tcPr>
            <w:tcW w:w="3960" w:type="dxa"/>
            <w:tcBorders>
              <w:top w:val="nil"/>
              <w:bottom w:val="single" w:sz="4" w:space="0" w:color="auto"/>
            </w:tcBorders>
          </w:tcPr>
          <w:p w:rsidR="00F8715F" w:rsidRPr="002D55C0" w:rsidRDefault="00F8715F" w:rsidP="00D741DB">
            <w:pPr>
              <w:spacing w:after="0"/>
              <w:rPr>
                <w:b/>
                <w:lang w:val="en-US"/>
              </w:rPr>
            </w:pPr>
          </w:p>
        </w:tc>
        <w:tc>
          <w:tcPr>
            <w:tcW w:w="2340" w:type="dxa"/>
            <w:tcBorders>
              <w:top w:val="nil"/>
              <w:bottom w:val="single" w:sz="4" w:space="0" w:color="auto"/>
            </w:tcBorders>
            <w:shd w:val="clear" w:color="auto" w:fill="auto"/>
          </w:tcPr>
          <w:p w:rsidR="00F8715F" w:rsidRPr="002D55C0" w:rsidRDefault="00F8715F" w:rsidP="00D741DB">
            <w:pPr>
              <w:pStyle w:val="Header"/>
              <w:spacing w:after="0"/>
              <w:jc w:val="left"/>
              <w:rPr>
                <w:i/>
                <w:sz w:val="20"/>
                <w:szCs w:val="20"/>
                <w:lang w:val="en-US"/>
              </w:rPr>
            </w:pPr>
          </w:p>
        </w:tc>
        <w:tc>
          <w:tcPr>
            <w:tcW w:w="2520" w:type="dxa"/>
            <w:tcBorders>
              <w:top w:val="dotted" w:sz="4" w:space="0" w:color="auto"/>
              <w:bottom w:val="single" w:sz="4" w:space="0" w:color="auto"/>
            </w:tcBorders>
          </w:tcPr>
          <w:p w:rsidR="00F8715F" w:rsidRPr="00F8715F" w:rsidRDefault="00945E60" w:rsidP="00A6170D">
            <w:pPr>
              <w:spacing w:before="120" w:after="120"/>
              <w:jc w:val="right"/>
              <w:rPr>
                <w:b/>
                <w:bCs/>
                <w:i/>
                <w:sz w:val="20"/>
                <w:szCs w:val="20"/>
                <w:lang w:val="en-US"/>
              </w:rPr>
            </w:pPr>
            <w:r>
              <w:rPr>
                <w:b/>
                <w:bCs/>
                <w:i/>
                <w:sz w:val="20"/>
                <w:szCs w:val="20"/>
                <w:lang w:val="en-US"/>
              </w:rPr>
              <w:t>125</w:t>
            </w:r>
            <w:r w:rsidR="00F8715F" w:rsidRPr="00C3732C">
              <w:rPr>
                <w:b/>
                <w:bCs/>
                <w:i/>
                <w:sz w:val="20"/>
                <w:szCs w:val="20"/>
                <w:lang w:val="en-US"/>
              </w:rPr>
              <w:t>,</w:t>
            </w:r>
            <w:r>
              <w:rPr>
                <w:b/>
                <w:bCs/>
                <w:i/>
                <w:sz w:val="20"/>
                <w:szCs w:val="20"/>
                <w:lang w:val="en-US"/>
              </w:rPr>
              <w:t>0</w:t>
            </w:r>
            <w:r w:rsidR="00F8715F" w:rsidRPr="00C3732C">
              <w:rPr>
                <w:b/>
                <w:bCs/>
                <w:i/>
                <w:sz w:val="20"/>
                <w:szCs w:val="20"/>
                <w:lang w:val="en-US"/>
              </w:rPr>
              <w:t>00 USD</w:t>
            </w:r>
          </w:p>
        </w:tc>
      </w:tr>
      <w:tr w:rsidR="00945E60" w:rsidRPr="006667F9" w:rsidTr="00945E60">
        <w:tc>
          <w:tcPr>
            <w:tcW w:w="3420" w:type="dxa"/>
            <w:vMerge w:val="restart"/>
          </w:tcPr>
          <w:p w:rsidR="00945E60" w:rsidRPr="006667F9" w:rsidRDefault="00945E60" w:rsidP="00D83D09">
            <w:pPr>
              <w:spacing w:after="0"/>
              <w:rPr>
                <w:b/>
                <w:sz w:val="20"/>
                <w:szCs w:val="20"/>
                <w:lang w:val="en-US"/>
              </w:rPr>
            </w:pPr>
            <w:r w:rsidRPr="002D55C0">
              <w:rPr>
                <w:b/>
                <w:sz w:val="20"/>
                <w:szCs w:val="20"/>
                <w:lang w:val="en-US"/>
              </w:rPr>
              <w:t>Output 3</w:t>
            </w:r>
          </w:p>
          <w:p w:rsidR="00945E60" w:rsidRPr="006667F9" w:rsidRDefault="00945E60" w:rsidP="00D83D09">
            <w:pPr>
              <w:spacing w:after="0"/>
              <w:rPr>
                <w:b/>
                <w:sz w:val="20"/>
                <w:szCs w:val="20"/>
                <w:lang w:val="en-US"/>
              </w:rPr>
            </w:pPr>
            <w:r w:rsidRPr="002D55C0">
              <w:rPr>
                <w:b/>
                <w:sz w:val="20"/>
                <w:szCs w:val="20"/>
                <w:lang w:val="en-US"/>
              </w:rPr>
              <w:t>Increase the capacity and knowledge of e-Government across Government Institutions and Agencies</w:t>
            </w:r>
          </w:p>
          <w:p w:rsidR="00945E60" w:rsidRPr="006667F9" w:rsidRDefault="00945E60" w:rsidP="00D83D09">
            <w:pPr>
              <w:spacing w:after="0"/>
              <w:rPr>
                <w:sz w:val="20"/>
                <w:szCs w:val="20"/>
                <w:lang w:val="en-US"/>
              </w:rPr>
            </w:pPr>
            <w:r w:rsidRPr="002D55C0">
              <w:rPr>
                <w:sz w:val="20"/>
                <w:szCs w:val="20"/>
                <w:lang w:val="en-US"/>
              </w:rPr>
              <w:t>Baseline:</w:t>
            </w:r>
          </w:p>
          <w:p w:rsidR="00945E60" w:rsidRPr="006667F9" w:rsidRDefault="00945E60" w:rsidP="001D3E70">
            <w:pPr>
              <w:numPr>
                <w:ilvl w:val="0"/>
                <w:numId w:val="18"/>
              </w:numPr>
              <w:spacing w:after="0"/>
              <w:rPr>
                <w:sz w:val="20"/>
                <w:szCs w:val="20"/>
                <w:lang w:val="en-US"/>
              </w:rPr>
            </w:pPr>
            <w:r w:rsidRPr="002D55C0">
              <w:rPr>
                <w:sz w:val="20"/>
                <w:szCs w:val="20"/>
                <w:lang w:val="en-US"/>
              </w:rPr>
              <w:t>Limited level of IT knowledge within decision makers</w:t>
            </w:r>
          </w:p>
          <w:p w:rsidR="00945E60" w:rsidRPr="006667F9" w:rsidRDefault="00945E60" w:rsidP="00D83D09">
            <w:pPr>
              <w:spacing w:after="0"/>
              <w:rPr>
                <w:sz w:val="20"/>
                <w:szCs w:val="20"/>
                <w:lang w:val="en-US"/>
              </w:rPr>
            </w:pPr>
            <w:r w:rsidRPr="002D55C0">
              <w:rPr>
                <w:sz w:val="20"/>
                <w:szCs w:val="20"/>
                <w:lang w:val="en-US"/>
              </w:rPr>
              <w:t>Indicators:</w:t>
            </w:r>
          </w:p>
          <w:p w:rsidR="00945E60" w:rsidRPr="006667F9" w:rsidRDefault="00945E60" w:rsidP="001D3E70">
            <w:pPr>
              <w:numPr>
                <w:ilvl w:val="0"/>
                <w:numId w:val="18"/>
              </w:numPr>
              <w:spacing w:after="0"/>
              <w:rPr>
                <w:sz w:val="20"/>
                <w:szCs w:val="20"/>
                <w:lang w:val="en-US"/>
              </w:rPr>
            </w:pPr>
            <w:r w:rsidRPr="002D55C0">
              <w:rPr>
                <w:sz w:val="20"/>
                <w:szCs w:val="20"/>
                <w:lang w:val="en-US"/>
              </w:rPr>
              <w:t xml:space="preserve">Enhanced e-Government capacity indicated by increased e-Governance </w:t>
            </w:r>
            <w:proofErr w:type="spellStart"/>
            <w:r w:rsidRPr="002D55C0">
              <w:rPr>
                <w:sz w:val="20"/>
                <w:szCs w:val="20"/>
                <w:lang w:val="en-US"/>
              </w:rPr>
              <w:t>programmes</w:t>
            </w:r>
            <w:proofErr w:type="spellEnd"/>
            <w:r w:rsidRPr="002D55C0">
              <w:rPr>
                <w:sz w:val="20"/>
                <w:szCs w:val="20"/>
                <w:lang w:val="en-US"/>
              </w:rPr>
              <w:t>, e-initiatives, e-services and web content</w:t>
            </w:r>
          </w:p>
          <w:p w:rsidR="00945E60" w:rsidRPr="006667F9" w:rsidRDefault="00945E60" w:rsidP="00D83D09">
            <w:pPr>
              <w:keepNext/>
              <w:widowControl w:val="0"/>
              <w:tabs>
                <w:tab w:val="left" w:pos="2160"/>
                <w:tab w:val="left" w:pos="9360"/>
              </w:tabs>
              <w:spacing w:after="0"/>
              <w:outlineLvl w:val="2"/>
              <w:rPr>
                <w:sz w:val="20"/>
                <w:szCs w:val="20"/>
                <w:lang w:val="en-US"/>
              </w:rPr>
            </w:pPr>
          </w:p>
        </w:tc>
        <w:tc>
          <w:tcPr>
            <w:tcW w:w="2880" w:type="dxa"/>
            <w:vMerge w:val="restart"/>
          </w:tcPr>
          <w:p w:rsidR="00945E60" w:rsidRPr="006667F9" w:rsidRDefault="00945E60" w:rsidP="00D83D09">
            <w:pPr>
              <w:spacing w:after="0"/>
              <w:rPr>
                <w:sz w:val="20"/>
                <w:szCs w:val="20"/>
                <w:lang w:val="en-US"/>
              </w:rPr>
            </w:pPr>
            <w:r w:rsidRPr="002D55C0">
              <w:rPr>
                <w:sz w:val="20"/>
                <w:szCs w:val="20"/>
                <w:lang w:val="en-US"/>
              </w:rPr>
              <w:t>Target</w:t>
            </w:r>
          </w:p>
          <w:p w:rsidR="00945E60" w:rsidRPr="006667F9" w:rsidRDefault="00945E60" w:rsidP="001D3E70">
            <w:pPr>
              <w:numPr>
                <w:ilvl w:val="0"/>
                <w:numId w:val="18"/>
              </w:numPr>
              <w:spacing w:after="0"/>
              <w:ind w:left="342" w:hanging="270"/>
              <w:rPr>
                <w:sz w:val="20"/>
                <w:szCs w:val="20"/>
                <w:lang w:val="en-US"/>
              </w:rPr>
            </w:pPr>
            <w:r w:rsidRPr="002D55C0">
              <w:rPr>
                <w:sz w:val="20"/>
                <w:szCs w:val="20"/>
                <w:lang w:val="en-US"/>
              </w:rPr>
              <w:t>Specific, targeted Training for senior management, CIOs, Managers of e-services and initiatives and Content Managers</w:t>
            </w:r>
          </w:p>
        </w:tc>
        <w:tc>
          <w:tcPr>
            <w:tcW w:w="3960" w:type="dxa"/>
            <w:tcBorders>
              <w:bottom w:val="single" w:sz="4" w:space="0" w:color="D9D9D9" w:themeColor="background1" w:themeShade="D9"/>
            </w:tcBorders>
          </w:tcPr>
          <w:p w:rsidR="00945E60" w:rsidRPr="006667F9" w:rsidRDefault="00945E60" w:rsidP="002C4896">
            <w:pPr>
              <w:pStyle w:val="Header"/>
              <w:tabs>
                <w:tab w:val="num" w:pos="432"/>
              </w:tabs>
              <w:spacing w:after="0"/>
              <w:rPr>
                <w:sz w:val="20"/>
                <w:szCs w:val="20"/>
                <w:lang w:val="en-US"/>
              </w:rPr>
            </w:pPr>
            <w:r w:rsidRPr="002D55C0">
              <w:rPr>
                <w:b/>
                <w:sz w:val="20"/>
                <w:szCs w:val="20"/>
                <w:lang w:val="en-US"/>
              </w:rPr>
              <w:t xml:space="preserve">Build E-Government capacity through Workshops and Development </w:t>
            </w:r>
            <w:proofErr w:type="spellStart"/>
            <w:r w:rsidRPr="002D55C0">
              <w:rPr>
                <w:b/>
                <w:sz w:val="20"/>
                <w:szCs w:val="20"/>
                <w:lang w:val="en-US"/>
              </w:rPr>
              <w:t>Programmes</w:t>
            </w:r>
            <w:proofErr w:type="spellEnd"/>
            <w:r w:rsidRPr="002D55C0">
              <w:rPr>
                <w:sz w:val="20"/>
                <w:szCs w:val="20"/>
                <w:lang w:val="en-US"/>
              </w:rPr>
              <w:t>:</w:t>
            </w:r>
          </w:p>
          <w:p w:rsidR="00945E60" w:rsidRPr="006667F9" w:rsidRDefault="00945E60" w:rsidP="00444975">
            <w:pPr>
              <w:pStyle w:val="Header"/>
              <w:spacing w:after="0"/>
              <w:rPr>
                <w:sz w:val="20"/>
                <w:szCs w:val="20"/>
                <w:lang w:val="en-US"/>
              </w:rPr>
            </w:pPr>
          </w:p>
        </w:tc>
        <w:tc>
          <w:tcPr>
            <w:tcW w:w="2340" w:type="dxa"/>
            <w:tcBorders>
              <w:bottom w:val="single" w:sz="4" w:space="0" w:color="D9D9D9" w:themeColor="background1" w:themeShade="D9"/>
            </w:tcBorders>
            <w:shd w:val="clear" w:color="auto" w:fill="auto"/>
          </w:tcPr>
          <w:p w:rsidR="00945E60" w:rsidRPr="006667F9" w:rsidRDefault="00945E60" w:rsidP="00D83D09">
            <w:pPr>
              <w:pStyle w:val="Header"/>
              <w:spacing w:after="0"/>
              <w:jc w:val="left"/>
              <w:rPr>
                <w:i/>
                <w:sz w:val="20"/>
                <w:szCs w:val="20"/>
                <w:lang w:val="en-US"/>
              </w:rPr>
            </w:pPr>
            <w:r w:rsidRPr="002D55C0">
              <w:rPr>
                <w:i/>
                <w:sz w:val="20"/>
                <w:szCs w:val="20"/>
                <w:lang w:val="en-US"/>
              </w:rPr>
              <w:t>e-Government Authority, BIPA, UNDP and UNDESA</w:t>
            </w:r>
          </w:p>
          <w:p w:rsidR="00945E60" w:rsidRPr="006667F9" w:rsidRDefault="00945E60" w:rsidP="00D83D09">
            <w:pPr>
              <w:pStyle w:val="Header"/>
              <w:spacing w:after="0"/>
              <w:jc w:val="left"/>
              <w:rPr>
                <w:i/>
                <w:sz w:val="20"/>
                <w:szCs w:val="20"/>
                <w:lang w:val="en-US"/>
              </w:rPr>
            </w:pPr>
          </w:p>
        </w:tc>
        <w:tc>
          <w:tcPr>
            <w:tcW w:w="2520" w:type="dxa"/>
            <w:tcBorders>
              <w:bottom w:val="single" w:sz="4" w:space="0" w:color="D9D9D9" w:themeColor="background1" w:themeShade="D9"/>
            </w:tcBorders>
          </w:tcPr>
          <w:p w:rsidR="00945E60" w:rsidRPr="006667F9" w:rsidRDefault="00945E60" w:rsidP="001F38FF">
            <w:pPr>
              <w:spacing w:after="0"/>
              <w:jc w:val="left"/>
              <w:rPr>
                <w:b/>
                <w:i/>
                <w:sz w:val="20"/>
                <w:szCs w:val="20"/>
                <w:lang w:val="en-US"/>
              </w:rPr>
            </w:pPr>
          </w:p>
        </w:tc>
      </w:tr>
      <w:tr w:rsidR="00945E60" w:rsidRPr="006667F9" w:rsidTr="00945E60">
        <w:tc>
          <w:tcPr>
            <w:tcW w:w="3420" w:type="dxa"/>
            <w:vMerge/>
          </w:tcPr>
          <w:p w:rsidR="00945E60" w:rsidRPr="002D55C0" w:rsidRDefault="00945E60" w:rsidP="00D83D09">
            <w:pPr>
              <w:spacing w:after="0"/>
              <w:rPr>
                <w:b/>
                <w:sz w:val="20"/>
                <w:szCs w:val="20"/>
                <w:lang w:val="en-US"/>
              </w:rPr>
            </w:pPr>
          </w:p>
        </w:tc>
        <w:tc>
          <w:tcPr>
            <w:tcW w:w="2880" w:type="dxa"/>
            <w:vMerge/>
          </w:tcPr>
          <w:p w:rsidR="00945E60" w:rsidRPr="002D55C0" w:rsidRDefault="00945E60" w:rsidP="00D83D09">
            <w:pPr>
              <w:spacing w:after="0"/>
              <w:rPr>
                <w:sz w:val="20"/>
                <w:szCs w:val="20"/>
                <w:lang w:val="en-US"/>
              </w:rPr>
            </w:pPr>
          </w:p>
        </w:tc>
        <w:tc>
          <w:tcPr>
            <w:tcW w:w="3960" w:type="dxa"/>
            <w:tcBorders>
              <w:top w:val="single" w:sz="4" w:space="0" w:color="D9D9D9" w:themeColor="background1" w:themeShade="D9"/>
              <w:bottom w:val="single" w:sz="4" w:space="0" w:color="D9D9D9" w:themeColor="background1" w:themeShade="D9"/>
            </w:tcBorders>
          </w:tcPr>
          <w:p w:rsidR="00945E60" w:rsidRPr="006667F9" w:rsidRDefault="00945E60" w:rsidP="00F8715F">
            <w:pPr>
              <w:pStyle w:val="Header"/>
              <w:numPr>
                <w:ilvl w:val="1"/>
                <w:numId w:val="8"/>
              </w:numPr>
              <w:spacing w:after="0"/>
              <w:rPr>
                <w:sz w:val="20"/>
                <w:szCs w:val="20"/>
                <w:lang w:val="en-US"/>
              </w:rPr>
            </w:pPr>
            <w:r w:rsidRPr="002D55C0">
              <w:rPr>
                <w:sz w:val="20"/>
                <w:szCs w:val="20"/>
                <w:lang w:val="en-US"/>
              </w:rPr>
              <w:t>Conduct two workshops for the senior decision-makers within the government to improve their knowledge of e-government, the business process models necessary to develop e-government initiatives and the linkages between the business and IT</w:t>
            </w:r>
            <w:r>
              <w:rPr>
                <w:sz w:val="20"/>
                <w:szCs w:val="20"/>
                <w:lang w:val="en-US"/>
              </w:rPr>
              <w:t>.</w:t>
            </w:r>
            <w:r w:rsidRPr="002D55C0">
              <w:rPr>
                <w:sz w:val="20"/>
                <w:szCs w:val="20"/>
                <w:lang w:val="en-US"/>
              </w:rPr>
              <w:t xml:space="preserve"> </w:t>
            </w:r>
          </w:p>
          <w:p w:rsidR="00945E60" w:rsidRPr="002D55C0" w:rsidRDefault="00945E60" w:rsidP="00F8715F">
            <w:pPr>
              <w:pStyle w:val="Header"/>
              <w:tabs>
                <w:tab w:val="num" w:pos="432"/>
              </w:tabs>
              <w:spacing w:after="0"/>
              <w:rPr>
                <w:b/>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945E60" w:rsidRPr="002D55C0" w:rsidRDefault="00945E60" w:rsidP="00D83D09">
            <w:pPr>
              <w:pStyle w:val="Header"/>
              <w:spacing w:after="0"/>
              <w:jc w:val="left"/>
              <w:rPr>
                <w:i/>
                <w:sz w:val="20"/>
                <w:szCs w:val="20"/>
                <w:lang w:val="en-US"/>
              </w:rPr>
            </w:pPr>
          </w:p>
        </w:tc>
        <w:tc>
          <w:tcPr>
            <w:tcW w:w="2520" w:type="dxa"/>
            <w:tcBorders>
              <w:top w:val="single" w:sz="4" w:space="0" w:color="D9D9D9" w:themeColor="background1" w:themeShade="D9"/>
              <w:bottom w:val="single" w:sz="4" w:space="0" w:color="D9D9D9" w:themeColor="background1" w:themeShade="D9"/>
            </w:tcBorders>
          </w:tcPr>
          <w:p w:rsidR="00945E60" w:rsidRPr="006667F9" w:rsidRDefault="00945E60" w:rsidP="00945E60">
            <w:pPr>
              <w:numPr>
                <w:ilvl w:val="0"/>
                <w:numId w:val="25"/>
              </w:numPr>
              <w:spacing w:after="0"/>
              <w:ind w:left="522"/>
              <w:jc w:val="left"/>
              <w:rPr>
                <w:i/>
                <w:sz w:val="20"/>
                <w:szCs w:val="20"/>
                <w:lang w:val="en-US"/>
              </w:rPr>
            </w:pPr>
            <w:r>
              <w:rPr>
                <w:i/>
                <w:sz w:val="20"/>
                <w:szCs w:val="20"/>
                <w:lang w:val="en-US"/>
              </w:rPr>
              <w:t>25</w:t>
            </w:r>
            <w:r w:rsidRPr="002D55C0">
              <w:rPr>
                <w:i/>
                <w:sz w:val="20"/>
                <w:szCs w:val="20"/>
                <w:lang w:val="en-US"/>
              </w:rPr>
              <w:t>,000 USD</w:t>
            </w:r>
            <w:r>
              <w:rPr>
                <w:i/>
                <w:sz w:val="20"/>
                <w:szCs w:val="20"/>
                <w:lang w:val="en-US"/>
              </w:rPr>
              <w:br/>
              <w:t>Workshops</w:t>
            </w:r>
          </w:p>
          <w:p w:rsidR="00945E60" w:rsidRPr="006667F9" w:rsidRDefault="00945E60" w:rsidP="00D83D09">
            <w:pPr>
              <w:spacing w:after="0"/>
              <w:jc w:val="left"/>
              <w:rPr>
                <w:i/>
                <w:sz w:val="20"/>
                <w:szCs w:val="20"/>
                <w:lang w:val="en-US"/>
              </w:rPr>
            </w:pPr>
          </w:p>
        </w:tc>
      </w:tr>
      <w:tr w:rsidR="00945E60" w:rsidRPr="006667F9" w:rsidTr="00945E60">
        <w:tc>
          <w:tcPr>
            <w:tcW w:w="3420" w:type="dxa"/>
            <w:vMerge/>
          </w:tcPr>
          <w:p w:rsidR="00945E60" w:rsidRPr="002D55C0" w:rsidRDefault="00945E60" w:rsidP="00D83D09">
            <w:pPr>
              <w:spacing w:after="0"/>
              <w:rPr>
                <w:b/>
                <w:sz w:val="20"/>
                <w:szCs w:val="20"/>
                <w:lang w:val="en-US"/>
              </w:rPr>
            </w:pPr>
          </w:p>
        </w:tc>
        <w:tc>
          <w:tcPr>
            <w:tcW w:w="2880" w:type="dxa"/>
            <w:vMerge/>
          </w:tcPr>
          <w:p w:rsidR="00945E60" w:rsidRPr="002D55C0" w:rsidRDefault="00945E60" w:rsidP="00D83D09">
            <w:pPr>
              <w:spacing w:after="0"/>
              <w:rPr>
                <w:sz w:val="20"/>
                <w:szCs w:val="20"/>
                <w:lang w:val="en-US"/>
              </w:rPr>
            </w:pPr>
          </w:p>
        </w:tc>
        <w:tc>
          <w:tcPr>
            <w:tcW w:w="3960" w:type="dxa"/>
            <w:tcBorders>
              <w:top w:val="single" w:sz="4" w:space="0" w:color="D9D9D9" w:themeColor="background1" w:themeShade="D9"/>
              <w:bottom w:val="nil"/>
            </w:tcBorders>
          </w:tcPr>
          <w:p w:rsidR="00945E60" w:rsidRPr="00F8715F" w:rsidRDefault="00945E60" w:rsidP="00F8715F">
            <w:pPr>
              <w:pStyle w:val="Header"/>
              <w:numPr>
                <w:ilvl w:val="1"/>
                <w:numId w:val="8"/>
              </w:numPr>
              <w:spacing w:after="0"/>
              <w:rPr>
                <w:sz w:val="20"/>
                <w:szCs w:val="20"/>
                <w:lang w:val="en-US"/>
              </w:rPr>
            </w:pPr>
            <w:r w:rsidRPr="002D55C0">
              <w:rPr>
                <w:sz w:val="20"/>
                <w:szCs w:val="20"/>
                <w:lang w:val="en-US"/>
              </w:rPr>
              <w:t xml:space="preserve">Hold an advanced e-government </w:t>
            </w:r>
            <w:proofErr w:type="spellStart"/>
            <w:r w:rsidRPr="002D55C0">
              <w:rPr>
                <w:sz w:val="20"/>
                <w:szCs w:val="20"/>
                <w:lang w:val="en-US"/>
              </w:rPr>
              <w:t>programme</w:t>
            </w:r>
            <w:proofErr w:type="spellEnd"/>
            <w:r w:rsidRPr="002D55C0">
              <w:rPr>
                <w:sz w:val="20"/>
                <w:szCs w:val="20"/>
                <w:lang w:val="en-US"/>
              </w:rPr>
              <w:t xml:space="preserve"> for the Chief Information Officers (CIOs) or those who play the role of CIOs in the ministries and other government entities to keep them abreast of new developments</w:t>
            </w:r>
            <w:r>
              <w:rPr>
                <w:sz w:val="20"/>
                <w:szCs w:val="20"/>
                <w:lang w:val="en-US"/>
              </w:rPr>
              <w:t xml:space="preserve"> in strategic planning and IT project implementation.</w:t>
            </w:r>
          </w:p>
        </w:tc>
        <w:tc>
          <w:tcPr>
            <w:tcW w:w="2340" w:type="dxa"/>
            <w:tcBorders>
              <w:top w:val="single" w:sz="4" w:space="0" w:color="D9D9D9" w:themeColor="background1" w:themeShade="D9"/>
              <w:bottom w:val="nil"/>
            </w:tcBorders>
            <w:shd w:val="clear" w:color="auto" w:fill="auto"/>
          </w:tcPr>
          <w:p w:rsidR="00945E60" w:rsidRPr="002D55C0" w:rsidRDefault="00945E60" w:rsidP="00D83D09">
            <w:pPr>
              <w:pStyle w:val="Header"/>
              <w:spacing w:after="0"/>
              <w:jc w:val="left"/>
              <w:rPr>
                <w:i/>
                <w:sz w:val="20"/>
                <w:szCs w:val="20"/>
                <w:lang w:val="en-US"/>
              </w:rPr>
            </w:pPr>
          </w:p>
        </w:tc>
        <w:tc>
          <w:tcPr>
            <w:tcW w:w="2520" w:type="dxa"/>
            <w:tcBorders>
              <w:top w:val="single" w:sz="4" w:space="0" w:color="D9D9D9" w:themeColor="background1" w:themeShade="D9"/>
              <w:bottom w:val="dotted" w:sz="4" w:space="0" w:color="auto"/>
            </w:tcBorders>
          </w:tcPr>
          <w:p w:rsidR="00945E60" w:rsidRPr="006667F9" w:rsidRDefault="00945E60" w:rsidP="00945E60">
            <w:pPr>
              <w:numPr>
                <w:ilvl w:val="0"/>
                <w:numId w:val="25"/>
              </w:numPr>
              <w:spacing w:after="0"/>
              <w:ind w:left="522"/>
              <w:jc w:val="left"/>
              <w:rPr>
                <w:i/>
                <w:sz w:val="20"/>
                <w:szCs w:val="20"/>
                <w:lang w:val="en-US"/>
              </w:rPr>
            </w:pPr>
            <w:r>
              <w:rPr>
                <w:i/>
                <w:sz w:val="20"/>
                <w:szCs w:val="20"/>
                <w:lang w:val="en-US"/>
              </w:rPr>
              <w:t>60</w:t>
            </w:r>
            <w:r w:rsidRPr="002D55C0">
              <w:rPr>
                <w:i/>
                <w:sz w:val="20"/>
                <w:szCs w:val="20"/>
                <w:lang w:val="en-US"/>
              </w:rPr>
              <w:t>,000 USD</w:t>
            </w:r>
            <w:r>
              <w:rPr>
                <w:i/>
                <w:sz w:val="20"/>
                <w:szCs w:val="20"/>
                <w:lang w:val="en-US"/>
              </w:rPr>
              <w:br/>
              <w:t>Advanced Programme</w:t>
            </w:r>
          </w:p>
          <w:p w:rsidR="00945E60" w:rsidRPr="006667F9" w:rsidRDefault="00945E60" w:rsidP="00D83D09">
            <w:pPr>
              <w:spacing w:after="0"/>
              <w:jc w:val="left"/>
              <w:rPr>
                <w:i/>
                <w:sz w:val="20"/>
                <w:szCs w:val="20"/>
                <w:lang w:val="en-US"/>
              </w:rPr>
            </w:pPr>
          </w:p>
        </w:tc>
      </w:tr>
      <w:tr w:rsidR="00945E60" w:rsidRPr="006667F9" w:rsidTr="00A6170D">
        <w:tc>
          <w:tcPr>
            <w:tcW w:w="3420" w:type="dxa"/>
            <w:vMerge/>
          </w:tcPr>
          <w:p w:rsidR="00945E60" w:rsidRPr="002D55C0" w:rsidRDefault="00945E60" w:rsidP="00D83D09">
            <w:pPr>
              <w:spacing w:after="0"/>
              <w:rPr>
                <w:b/>
                <w:sz w:val="20"/>
                <w:szCs w:val="20"/>
                <w:lang w:val="en-US"/>
              </w:rPr>
            </w:pPr>
          </w:p>
        </w:tc>
        <w:tc>
          <w:tcPr>
            <w:tcW w:w="2880" w:type="dxa"/>
            <w:vMerge/>
          </w:tcPr>
          <w:p w:rsidR="00945E60" w:rsidRPr="002D55C0" w:rsidRDefault="00945E60" w:rsidP="00D83D09">
            <w:pPr>
              <w:spacing w:after="0"/>
              <w:rPr>
                <w:sz w:val="20"/>
                <w:szCs w:val="20"/>
                <w:lang w:val="en-US"/>
              </w:rPr>
            </w:pPr>
          </w:p>
        </w:tc>
        <w:tc>
          <w:tcPr>
            <w:tcW w:w="3960" w:type="dxa"/>
            <w:tcBorders>
              <w:top w:val="nil"/>
              <w:bottom w:val="single" w:sz="4" w:space="0" w:color="auto"/>
            </w:tcBorders>
          </w:tcPr>
          <w:p w:rsidR="00945E60" w:rsidRPr="002D55C0" w:rsidRDefault="00945E60" w:rsidP="002C4896">
            <w:pPr>
              <w:pStyle w:val="Header"/>
              <w:tabs>
                <w:tab w:val="num" w:pos="432"/>
              </w:tabs>
              <w:spacing w:after="0"/>
              <w:rPr>
                <w:b/>
                <w:sz w:val="20"/>
                <w:szCs w:val="20"/>
                <w:lang w:val="en-US"/>
              </w:rPr>
            </w:pPr>
          </w:p>
        </w:tc>
        <w:tc>
          <w:tcPr>
            <w:tcW w:w="2340" w:type="dxa"/>
            <w:tcBorders>
              <w:top w:val="nil"/>
              <w:bottom w:val="single" w:sz="4" w:space="0" w:color="auto"/>
            </w:tcBorders>
            <w:shd w:val="clear" w:color="auto" w:fill="auto"/>
          </w:tcPr>
          <w:p w:rsidR="00945E60" w:rsidRPr="002D55C0" w:rsidRDefault="00945E60" w:rsidP="00D83D09">
            <w:pPr>
              <w:pStyle w:val="Header"/>
              <w:spacing w:after="0"/>
              <w:jc w:val="left"/>
              <w:rPr>
                <w:i/>
                <w:sz w:val="20"/>
                <w:szCs w:val="20"/>
                <w:lang w:val="en-US"/>
              </w:rPr>
            </w:pPr>
          </w:p>
        </w:tc>
        <w:tc>
          <w:tcPr>
            <w:tcW w:w="2520" w:type="dxa"/>
            <w:tcBorders>
              <w:top w:val="dotted" w:sz="4" w:space="0" w:color="auto"/>
              <w:bottom w:val="single" w:sz="4" w:space="0" w:color="auto"/>
            </w:tcBorders>
          </w:tcPr>
          <w:p w:rsidR="00945E60" w:rsidRPr="00945E60" w:rsidRDefault="00945E60" w:rsidP="00A6170D">
            <w:pPr>
              <w:spacing w:before="120" w:after="120"/>
              <w:jc w:val="right"/>
              <w:rPr>
                <w:b/>
                <w:bCs/>
                <w:i/>
                <w:sz w:val="20"/>
                <w:szCs w:val="20"/>
                <w:lang w:val="en-US"/>
              </w:rPr>
            </w:pPr>
            <w:r>
              <w:rPr>
                <w:b/>
                <w:bCs/>
                <w:i/>
                <w:sz w:val="20"/>
                <w:szCs w:val="20"/>
                <w:lang w:val="en-US"/>
              </w:rPr>
              <w:t>85</w:t>
            </w:r>
            <w:r w:rsidRPr="00C3732C">
              <w:rPr>
                <w:b/>
                <w:bCs/>
                <w:i/>
                <w:sz w:val="20"/>
                <w:szCs w:val="20"/>
                <w:lang w:val="en-US"/>
              </w:rPr>
              <w:t>,</w:t>
            </w:r>
            <w:r>
              <w:rPr>
                <w:b/>
                <w:bCs/>
                <w:i/>
                <w:sz w:val="20"/>
                <w:szCs w:val="20"/>
                <w:lang w:val="en-US"/>
              </w:rPr>
              <w:t>0</w:t>
            </w:r>
            <w:r w:rsidRPr="00C3732C">
              <w:rPr>
                <w:b/>
                <w:bCs/>
                <w:i/>
                <w:sz w:val="20"/>
                <w:szCs w:val="20"/>
                <w:lang w:val="en-US"/>
              </w:rPr>
              <w:t>00 USD</w:t>
            </w:r>
          </w:p>
        </w:tc>
      </w:tr>
      <w:tr w:rsidR="00A6170D" w:rsidRPr="006667F9" w:rsidTr="00A6170D">
        <w:trPr>
          <w:trHeight w:val="470"/>
        </w:trPr>
        <w:tc>
          <w:tcPr>
            <w:tcW w:w="3420" w:type="dxa"/>
            <w:vMerge w:val="restart"/>
          </w:tcPr>
          <w:p w:rsidR="00A6170D" w:rsidRPr="002D55C0" w:rsidRDefault="00A6170D" w:rsidP="00D83D09">
            <w:pPr>
              <w:spacing w:after="0"/>
              <w:rPr>
                <w:b/>
                <w:sz w:val="20"/>
                <w:szCs w:val="20"/>
                <w:lang w:val="en-US"/>
              </w:rPr>
            </w:pPr>
          </w:p>
        </w:tc>
        <w:tc>
          <w:tcPr>
            <w:tcW w:w="2880" w:type="dxa"/>
            <w:vMerge w:val="restart"/>
          </w:tcPr>
          <w:p w:rsidR="00A6170D" w:rsidRPr="002D55C0" w:rsidRDefault="00A6170D" w:rsidP="00D83D09">
            <w:pPr>
              <w:spacing w:after="0"/>
              <w:rPr>
                <w:sz w:val="20"/>
                <w:szCs w:val="20"/>
                <w:lang w:val="en-US"/>
              </w:rPr>
            </w:pPr>
          </w:p>
        </w:tc>
        <w:tc>
          <w:tcPr>
            <w:tcW w:w="3960" w:type="dxa"/>
            <w:vMerge w:val="restart"/>
            <w:tcBorders>
              <w:top w:val="single" w:sz="4" w:space="0" w:color="auto"/>
            </w:tcBorders>
          </w:tcPr>
          <w:p w:rsidR="00A6170D" w:rsidRPr="002D55C0" w:rsidRDefault="00A6170D" w:rsidP="002C4896">
            <w:pPr>
              <w:pStyle w:val="Header"/>
              <w:tabs>
                <w:tab w:val="num" w:pos="432"/>
              </w:tabs>
              <w:spacing w:after="0"/>
              <w:rPr>
                <w:b/>
                <w:sz w:val="20"/>
                <w:szCs w:val="20"/>
                <w:lang w:val="en-US"/>
              </w:rPr>
            </w:pPr>
          </w:p>
        </w:tc>
        <w:tc>
          <w:tcPr>
            <w:tcW w:w="2340" w:type="dxa"/>
            <w:tcBorders>
              <w:top w:val="single" w:sz="4" w:space="0" w:color="auto"/>
              <w:bottom w:val="single" w:sz="4" w:space="0" w:color="D9D9D9" w:themeColor="background1" w:themeShade="D9"/>
            </w:tcBorders>
            <w:shd w:val="clear" w:color="auto" w:fill="auto"/>
          </w:tcPr>
          <w:p w:rsidR="00A6170D" w:rsidRDefault="00A6170D" w:rsidP="00D83D09">
            <w:pPr>
              <w:pStyle w:val="Header"/>
              <w:spacing w:after="0"/>
              <w:jc w:val="left"/>
              <w:rPr>
                <w:i/>
                <w:sz w:val="20"/>
                <w:szCs w:val="20"/>
                <w:lang w:val="en-US"/>
              </w:rPr>
            </w:pPr>
            <w:r>
              <w:rPr>
                <w:i/>
                <w:sz w:val="20"/>
                <w:szCs w:val="20"/>
                <w:lang w:val="en-US"/>
              </w:rPr>
              <w:t>Subtotal</w:t>
            </w:r>
          </w:p>
        </w:tc>
        <w:tc>
          <w:tcPr>
            <w:tcW w:w="2520" w:type="dxa"/>
            <w:tcBorders>
              <w:top w:val="single" w:sz="4" w:space="0" w:color="auto"/>
              <w:bottom w:val="single" w:sz="4" w:space="0" w:color="D9D9D9" w:themeColor="background1" w:themeShade="D9"/>
            </w:tcBorders>
          </w:tcPr>
          <w:p w:rsidR="00A6170D" w:rsidDel="00945E60" w:rsidRDefault="00A6170D" w:rsidP="00A6170D">
            <w:pPr>
              <w:spacing w:after="0"/>
              <w:ind w:right="58"/>
              <w:jc w:val="right"/>
              <w:rPr>
                <w:b/>
                <w:bCs/>
                <w:i/>
                <w:sz w:val="20"/>
                <w:szCs w:val="20"/>
                <w:lang w:val="en-US"/>
              </w:rPr>
            </w:pPr>
            <w:r w:rsidRPr="00CB7820">
              <w:rPr>
                <w:b/>
                <w:bCs/>
                <w:i/>
                <w:sz w:val="20"/>
                <w:szCs w:val="20"/>
                <w:lang w:val="en-US"/>
              </w:rPr>
              <w:t>852,100.00</w:t>
            </w:r>
            <w:r>
              <w:rPr>
                <w:b/>
                <w:bCs/>
                <w:i/>
                <w:sz w:val="20"/>
                <w:szCs w:val="20"/>
                <w:lang w:val="en-US"/>
              </w:rPr>
              <w:t xml:space="preserve"> USD</w:t>
            </w:r>
          </w:p>
        </w:tc>
      </w:tr>
      <w:tr w:rsidR="00A6170D" w:rsidRPr="006667F9" w:rsidTr="00A6170D">
        <w:tc>
          <w:tcPr>
            <w:tcW w:w="3420" w:type="dxa"/>
            <w:vMerge/>
          </w:tcPr>
          <w:p w:rsidR="00A6170D" w:rsidRPr="002D55C0" w:rsidRDefault="00A6170D" w:rsidP="00D83D09">
            <w:pPr>
              <w:spacing w:after="0"/>
              <w:rPr>
                <w:b/>
                <w:sz w:val="20"/>
                <w:szCs w:val="20"/>
                <w:lang w:val="en-US"/>
              </w:rPr>
            </w:pPr>
          </w:p>
        </w:tc>
        <w:tc>
          <w:tcPr>
            <w:tcW w:w="2880" w:type="dxa"/>
            <w:vMerge/>
          </w:tcPr>
          <w:p w:rsidR="00A6170D" w:rsidRPr="002D55C0" w:rsidRDefault="00A6170D" w:rsidP="00D83D09">
            <w:pPr>
              <w:spacing w:after="0"/>
              <w:rPr>
                <w:sz w:val="20"/>
                <w:szCs w:val="20"/>
                <w:lang w:val="en-US"/>
              </w:rPr>
            </w:pPr>
          </w:p>
        </w:tc>
        <w:tc>
          <w:tcPr>
            <w:tcW w:w="3960" w:type="dxa"/>
            <w:vMerge/>
          </w:tcPr>
          <w:p w:rsidR="00A6170D" w:rsidRPr="002D55C0" w:rsidRDefault="00A6170D" w:rsidP="002C4896">
            <w:pPr>
              <w:pStyle w:val="Header"/>
              <w:tabs>
                <w:tab w:val="num" w:pos="432"/>
              </w:tabs>
              <w:spacing w:after="0"/>
              <w:rPr>
                <w:b/>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A6170D" w:rsidRDefault="00A6170D" w:rsidP="00D83D09">
            <w:pPr>
              <w:pStyle w:val="Header"/>
              <w:spacing w:after="0"/>
              <w:jc w:val="left"/>
              <w:rPr>
                <w:i/>
                <w:sz w:val="20"/>
                <w:szCs w:val="20"/>
                <w:lang w:val="en-US"/>
              </w:rPr>
            </w:pPr>
            <w:r>
              <w:rPr>
                <w:i/>
                <w:sz w:val="20"/>
                <w:szCs w:val="20"/>
                <w:lang w:val="en-US"/>
              </w:rPr>
              <w:t>Audit</w:t>
            </w:r>
          </w:p>
        </w:tc>
        <w:tc>
          <w:tcPr>
            <w:tcW w:w="2520" w:type="dxa"/>
            <w:tcBorders>
              <w:top w:val="single" w:sz="4" w:space="0" w:color="D9D9D9" w:themeColor="background1" w:themeShade="D9"/>
              <w:bottom w:val="single" w:sz="4" w:space="0" w:color="D9D9D9" w:themeColor="background1" w:themeShade="D9"/>
            </w:tcBorders>
          </w:tcPr>
          <w:p w:rsidR="00A6170D" w:rsidDel="00945E60" w:rsidRDefault="00A6170D" w:rsidP="00CB7820">
            <w:pPr>
              <w:spacing w:after="0"/>
              <w:ind w:right="508"/>
              <w:jc w:val="right"/>
              <w:rPr>
                <w:b/>
                <w:bCs/>
                <w:i/>
                <w:sz w:val="20"/>
                <w:szCs w:val="20"/>
                <w:lang w:val="en-US"/>
              </w:rPr>
            </w:pPr>
            <w:r w:rsidRPr="00CB7820">
              <w:rPr>
                <w:b/>
                <w:bCs/>
                <w:i/>
                <w:sz w:val="20"/>
                <w:szCs w:val="20"/>
                <w:lang w:val="en-US"/>
              </w:rPr>
              <w:t>3,000.00</w:t>
            </w:r>
          </w:p>
        </w:tc>
      </w:tr>
      <w:tr w:rsidR="00A6170D" w:rsidRPr="006667F9" w:rsidTr="00A6170D">
        <w:tc>
          <w:tcPr>
            <w:tcW w:w="3420" w:type="dxa"/>
            <w:vMerge/>
          </w:tcPr>
          <w:p w:rsidR="00A6170D" w:rsidRPr="002D55C0" w:rsidRDefault="00A6170D" w:rsidP="00D83D09">
            <w:pPr>
              <w:spacing w:after="0"/>
              <w:rPr>
                <w:b/>
                <w:sz w:val="20"/>
                <w:szCs w:val="20"/>
                <w:lang w:val="en-US"/>
              </w:rPr>
            </w:pPr>
          </w:p>
        </w:tc>
        <w:tc>
          <w:tcPr>
            <w:tcW w:w="2880" w:type="dxa"/>
            <w:vMerge/>
          </w:tcPr>
          <w:p w:rsidR="00A6170D" w:rsidRPr="002D55C0" w:rsidRDefault="00A6170D" w:rsidP="00D83D09">
            <w:pPr>
              <w:spacing w:after="0"/>
              <w:rPr>
                <w:sz w:val="20"/>
                <w:szCs w:val="20"/>
                <w:lang w:val="en-US"/>
              </w:rPr>
            </w:pPr>
          </w:p>
        </w:tc>
        <w:tc>
          <w:tcPr>
            <w:tcW w:w="3960" w:type="dxa"/>
            <w:vMerge/>
          </w:tcPr>
          <w:p w:rsidR="00A6170D" w:rsidRPr="002D55C0" w:rsidRDefault="00A6170D" w:rsidP="002C4896">
            <w:pPr>
              <w:pStyle w:val="Header"/>
              <w:tabs>
                <w:tab w:val="num" w:pos="432"/>
              </w:tabs>
              <w:spacing w:after="0"/>
              <w:rPr>
                <w:b/>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A6170D" w:rsidRDefault="00A6170D" w:rsidP="00D83D09">
            <w:pPr>
              <w:pStyle w:val="Header"/>
              <w:spacing w:after="0"/>
              <w:jc w:val="left"/>
              <w:rPr>
                <w:i/>
                <w:sz w:val="20"/>
                <w:szCs w:val="20"/>
                <w:lang w:val="en-US"/>
              </w:rPr>
            </w:pPr>
            <w:r>
              <w:rPr>
                <w:i/>
                <w:sz w:val="20"/>
                <w:szCs w:val="20"/>
                <w:lang w:val="en-US"/>
              </w:rPr>
              <w:t>Evaluation</w:t>
            </w:r>
          </w:p>
        </w:tc>
        <w:tc>
          <w:tcPr>
            <w:tcW w:w="2520" w:type="dxa"/>
            <w:tcBorders>
              <w:top w:val="single" w:sz="4" w:space="0" w:color="D9D9D9" w:themeColor="background1" w:themeShade="D9"/>
              <w:bottom w:val="single" w:sz="4" w:space="0" w:color="D9D9D9" w:themeColor="background1" w:themeShade="D9"/>
            </w:tcBorders>
          </w:tcPr>
          <w:p w:rsidR="00A6170D" w:rsidDel="00945E60" w:rsidRDefault="00A6170D" w:rsidP="00CB7820">
            <w:pPr>
              <w:spacing w:after="0"/>
              <w:ind w:right="508"/>
              <w:jc w:val="right"/>
              <w:rPr>
                <w:b/>
                <w:bCs/>
                <w:i/>
                <w:sz w:val="20"/>
                <w:szCs w:val="20"/>
                <w:lang w:val="en-US"/>
              </w:rPr>
            </w:pPr>
            <w:r>
              <w:rPr>
                <w:b/>
                <w:bCs/>
                <w:i/>
                <w:sz w:val="20"/>
                <w:szCs w:val="20"/>
                <w:lang w:val="en-US"/>
              </w:rPr>
              <w:t>10,000.00</w:t>
            </w:r>
          </w:p>
        </w:tc>
      </w:tr>
      <w:tr w:rsidR="00A6170D" w:rsidRPr="006667F9" w:rsidTr="00A6170D">
        <w:tc>
          <w:tcPr>
            <w:tcW w:w="3420" w:type="dxa"/>
            <w:vMerge/>
          </w:tcPr>
          <w:p w:rsidR="00A6170D" w:rsidRPr="002D55C0" w:rsidRDefault="00A6170D" w:rsidP="00D83D09">
            <w:pPr>
              <w:spacing w:after="0"/>
              <w:rPr>
                <w:b/>
                <w:sz w:val="20"/>
                <w:szCs w:val="20"/>
                <w:lang w:val="en-US"/>
              </w:rPr>
            </w:pPr>
          </w:p>
        </w:tc>
        <w:tc>
          <w:tcPr>
            <w:tcW w:w="2880" w:type="dxa"/>
            <w:vMerge/>
          </w:tcPr>
          <w:p w:rsidR="00A6170D" w:rsidRPr="002D55C0" w:rsidRDefault="00A6170D" w:rsidP="00D83D09">
            <w:pPr>
              <w:spacing w:after="0"/>
              <w:rPr>
                <w:sz w:val="20"/>
                <w:szCs w:val="20"/>
                <w:lang w:val="en-US"/>
              </w:rPr>
            </w:pPr>
          </w:p>
        </w:tc>
        <w:tc>
          <w:tcPr>
            <w:tcW w:w="3960" w:type="dxa"/>
            <w:vMerge/>
          </w:tcPr>
          <w:p w:rsidR="00A6170D" w:rsidRPr="002D55C0" w:rsidRDefault="00A6170D" w:rsidP="002C4896">
            <w:pPr>
              <w:pStyle w:val="Header"/>
              <w:tabs>
                <w:tab w:val="num" w:pos="432"/>
              </w:tabs>
              <w:spacing w:after="0"/>
              <w:rPr>
                <w:b/>
                <w:sz w:val="20"/>
                <w:szCs w:val="20"/>
                <w:lang w:val="en-US"/>
              </w:rPr>
            </w:pPr>
          </w:p>
        </w:tc>
        <w:tc>
          <w:tcPr>
            <w:tcW w:w="2340" w:type="dxa"/>
            <w:tcBorders>
              <w:top w:val="single" w:sz="4" w:space="0" w:color="D9D9D9" w:themeColor="background1" w:themeShade="D9"/>
              <w:bottom w:val="single" w:sz="4" w:space="0" w:color="D9D9D9" w:themeColor="background1" w:themeShade="D9"/>
            </w:tcBorders>
            <w:shd w:val="clear" w:color="auto" w:fill="auto"/>
          </w:tcPr>
          <w:p w:rsidR="00A6170D" w:rsidRDefault="00A6170D" w:rsidP="00D83D09">
            <w:pPr>
              <w:pStyle w:val="Header"/>
              <w:spacing w:after="0"/>
              <w:jc w:val="left"/>
              <w:rPr>
                <w:i/>
                <w:sz w:val="20"/>
                <w:szCs w:val="20"/>
                <w:lang w:val="en-US"/>
              </w:rPr>
            </w:pPr>
            <w:r>
              <w:rPr>
                <w:i/>
                <w:sz w:val="20"/>
                <w:szCs w:val="20"/>
                <w:lang w:val="en-US"/>
              </w:rPr>
              <w:t>GMS (3%)</w:t>
            </w:r>
          </w:p>
        </w:tc>
        <w:tc>
          <w:tcPr>
            <w:tcW w:w="2520" w:type="dxa"/>
            <w:tcBorders>
              <w:top w:val="single" w:sz="4" w:space="0" w:color="D9D9D9" w:themeColor="background1" w:themeShade="D9"/>
              <w:bottom w:val="single" w:sz="4" w:space="0" w:color="D9D9D9" w:themeColor="background1" w:themeShade="D9"/>
            </w:tcBorders>
          </w:tcPr>
          <w:p w:rsidR="00A6170D" w:rsidDel="00945E60" w:rsidRDefault="00A6170D" w:rsidP="00CB7820">
            <w:pPr>
              <w:spacing w:after="0"/>
              <w:ind w:right="508"/>
              <w:jc w:val="right"/>
              <w:rPr>
                <w:b/>
                <w:bCs/>
                <w:i/>
                <w:sz w:val="20"/>
                <w:szCs w:val="20"/>
                <w:lang w:val="en-US"/>
              </w:rPr>
            </w:pPr>
            <w:r w:rsidRPr="00CB7820">
              <w:rPr>
                <w:b/>
                <w:bCs/>
                <w:i/>
                <w:sz w:val="20"/>
                <w:szCs w:val="20"/>
                <w:lang w:val="en-US"/>
              </w:rPr>
              <w:t>25,953.00</w:t>
            </w:r>
          </w:p>
        </w:tc>
      </w:tr>
      <w:tr w:rsidR="00A6170D" w:rsidRPr="006667F9" w:rsidTr="00A6170D">
        <w:tc>
          <w:tcPr>
            <w:tcW w:w="3420" w:type="dxa"/>
            <w:vMerge/>
          </w:tcPr>
          <w:p w:rsidR="00A6170D" w:rsidRPr="002D55C0" w:rsidRDefault="00A6170D" w:rsidP="00D83D09">
            <w:pPr>
              <w:spacing w:after="0"/>
              <w:rPr>
                <w:b/>
                <w:sz w:val="20"/>
                <w:szCs w:val="20"/>
                <w:lang w:val="en-US"/>
              </w:rPr>
            </w:pPr>
          </w:p>
        </w:tc>
        <w:tc>
          <w:tcPr>
            <w:tcW w:w="2880" w:type="dxa"/>
            <w:vMerge/>
          </w:tcPr>
          <w:p w:rsidR="00A6170D" w:rsidRPr="002D55C0" w:rsidRDefault="00A6170D" w:rsidP="00D83D09">
            <w:pPr>
              <w:spacing w:after="0"/>
              <w:rPr>
                <w:sz w:val="20"/>
                <w:szCs w:val="20"/>
                <w:lang w:val="en-US"/>
              </w:rPr>
            </w:pPr>
          </w:p>
        </w:tc>
        <w:tc>
          <w:tcPr>
            <w:tcW w:w="3960" w:type="dxa"/>
            <w:vMerge/>
          </w:tcPr>
          <w:p w:rsidR="00A6170D" w:rsidRPr="002D55C0" w:rsidRDefault="00A6170D" w:rsidP="002C4896">
            <w:pPr>
              <w:pStyle w:val="Header"/>
              <w:tabs>
                <w:tab w:val="num" w:pos="432"/>
              </w:tabs>
              <w:spacing w:after="0"/>
              <w:rPr>
                <w:b/>
                <w:sz w:val="20"/>
                <w:szCs w:val="20"/>
                <w:lang w:val="en-US"/>
              </w:rPr>
            </w:pPr>
          </w:p>
        </w:tc>
        <w:tc>
          <w:tcPr>
            <w:tcW w:w="2340" w:type="dxa"/>
            <w:tcBorders>
              <w:top w:val="single" w:sz="4" w:space="0" w:color="D9D9D9" w:themeColor="background1" w:themeShade="D9"/>
            </w:tcBorders>
            <w:shd w:val="clear" w:color="auto" w:fill="auto"/>
            <w:vAlign w:val="center"/>
          </w:tcPr>
          <w:p w:rsidR="00A6170D" w:rsidRPr="002D55C0" w:rsidRDefault="00A6170D" w:rsidP="00A6170D">
            <w:pPr>
              <w:pStyle w:val="Header"/>
              <w:spacing w:before="120" w:after="120"/>
              <w:jc w:val="left"/>
              <w:rPr>
                <w:i/>
                <w:sz w:val="20"/>
                <w:szCs w:val="20"/>
                <w:lang w:val="en-US"/>
              </w:rPr>
            </w:pPr>
            <w:r w:rsidRPr="00436861">
              <w:rPr>
                <w:b/>
                <w:i/>
                <w:sz w:val="20"/>
                <w:szCs w:val="20"/>
              </w:rPr>
              <w:t>Total</w:t>
            </w:r>
          </w:p>
        </w:tc>
        <w:tc>
          <w:tcPr>
            <w:tcW w:w="2520" w:type="dxa"/>
            <w:tcBorders>
              <w:top w:val="single" w:sz="4" w:space="0" w:color="D9D9D9" w:themeColor="background1" w:themeShade="D9"/>
            </w:tcBorders>
            <w:vAlign w:val="center"/>
          </w:tcPr>
          <w:p w:rsidR="00A6170D" w:rsidDel="00945E60" w:rsidRDefault="00A6170D" w:rsidP="00A6170D">
            <w:pPr>
              <w:spacing w:before="120" w:after="120"/>
              <w:ind w:right="58"/>
              <w:jc w:val="right"/>
              <w:rPr>
                <w:b/>
                <w:bCs/>
                <w:i/>
                <w:sz w:val="20"/>
                <w:szCs w:val="20"/>
                <w:lang w:val="en-US"/>
              </w:rPr>
            </w:pPr>
            <w:r w:rsidRPr="00CB7820">
              <w:rPr>
                <w:b/>
                <w:bCs/>
                <w:i/>
                <w:sz w:val="20"/>
                <w:szCs w:val="20"/>
                <w:lang w:val="en-US"/>
              </w:rPr>
              <w:t>891,053.00</w:t>
            </w:r>
            <w:r>
              <w:rPr>
                <w:b/>
                <w:bCs/>
                <w:i/>
                <w:sz w:val="20"/>
                <w:szCs w:val="20"/>
                <w:lang w:val="en-US"/>
              </w:rPr>
              <w:t xml:space="preserve"> USD</w:t>
            </w:r>
          </w:p>
        </w:tc>
      </w:tr>
    </w:tbl>
    <w:p w:rsidR="006B2A82" w:rsidRPr="006667F9" w:rsidRDefault="002D55C0" w:rsidP="006B2A82">
      <w:pPr>
        <w:spacing w:after="0"/>
        <w:rPr>
          <w:lang w:val="en-US"/>
        </w:rPr>
      </w:pPr>
      <w:r w:rsidRPr="002D55C0">
        <w:rPr>
          <w:lang w:val="en-US"/>
        </w:rPr>
        <w:br w:type="page"/>
      </w:r>
    </w:p>
    <w:p w:rsidR="006B2A82" w:rsidRPr="006667F9" w:rsidRDefault="006B2A82" w:rsidP="006B2A82">
      <w:pPr>
        <w:spacing w:after="0"/>
        <w:rPr>
          <w:lang w:val="en-US"/>
        </w:rPr>
      </w:pPr>
    </w:p>
    <w:p w:rsidR="006B2A82" w:rsidRPr="006667F9" w:rsidRDefault="002D55C0" w:rsidP="006B2A82">
      <w:pPr>
        <w:pStyle w:val="Heading1"/>
        <w:spacing w:before="0" w:after="0"/>
        <w:rPr>
          <w:lang w:val="en-US"/>
        </w:rPr>
      </w:pPr>
      <w:commentRangeStart w:id="90"/>
      <w:r w:rsidRPr="002D55C0">
        <w:rPr>
          <w:lang w:val="en-US"/>
        </w:rPr>
        <w:t>Annual Work Plan</w:t>
      </w:r>
      <w:commentRangeEnd w:id="90"/>
      <w:r w:rsidR="0015343A">
        <w:rPr>
          <w:rStyle w:val="CommentReference"/>
          <w:rFonts w:ascii="Arial" w:hAnsi="Arial"/>
          <w:b w:val="0"/>
          <w:smallCaps w:val="0"/>
          <w:spacing w:val="0"/>
        </w:rPr>
        <w:commentReference w:id="90"/>
      </w:r>
      <w:r w:rsidRPr="002D55C0">
        <w:rPr>
          <w:lang w:val="en-US"/>
        </w:rPr>
        <w:t xml:space="preserve"> </w:t>
      </w:r>
    </w:p>
    <w:p w:rsidR="006B2A82" w:rsidRPr="006667F9" w:rsidRDefault="002D55C0" w:rsidP="006B2A82">
      <w:pPr>
        <w:spacing w:after="0"/>
        <w:rPr>
          <w:b/>
          <w:lang w:val="en-US"/>
        </w:rPr>
      </w:pPr>
      <w:r w:rsidRPr="002D55C0">
        <w:rPr>
          <w:b/>
          <w:lang w:val="en-US"/>
        </w:rPr>
        <w:t xml:space="preserve">Year: </w:t>
      </w:r>
    </w:p>
    <w:p w:rsidR="006B2A82" w:rsidRPr="006667F9" w:rsidRDefault="006B2A82" w:rsidP="006B2A82">
      <w:pPr>
        <w:spacing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698"/>
        <w:gridCol w:w="671"/>
        <w:gridCol w:w="671"/>
        <w:gridCol w:w="671"/>
        <w:gridCol w:w="671"/>
        <w:gridCol w:w="2235"/>
        <w:gridCol w:w="1710"/>
        <w:gridCol w:w="1588"/>
        <w:gridCol w:w="1480"/>
      </w:tblGrid>
      <w:tr w:rsidR="006B2A82" w:rsidRPr="006667F9" w:rsidTr="00CB7820">
        <w:trPr>
          <w:cantSplit/>
          <w:trHeight w:val="195"/>
          <w:tblHeader/>
        </w:trPr>
        <w:tc>
          <w:tcPr>
            <w:tcW w:w="956" w:type="pct"/>
            <w:vMerge w:val="restart"/>
            <w:shd w:val="clear" w:color="auto" w:fill="FFFF99"/>
          </w:tcPr>
          <w:p w:rsidR="006B2A82" w:rsidRPr="006667F9" w:rsidRDefault="002D55C0" w:rsidP="00D83D09">
            <w:pPr>
              <w:spacing w:after="0"/>
              <w:jc w:val="center"/>
              <w:rPr>
                <w:b/>
                <w:bCs/>
                <w:sz w:val="18"/>
                <w:lang w:val="en-US"/>
              </w:rPr>
            </w:pPr>
            <w:r w:rsidRPr="002D55C0">
              <w:rPr>
                <w:b/>
                <w:bCs/>
                <w:sz w:val="18"/>
                <w:lang w:val="en-US"/>
              </w:rPr>
              <w:t>EXPECTED  OUTPUTS</w:t>
            </w:r>
          </w:p>
          <w:p w:rsidR="006B2A82" w:rsidRPr="006667F9" w:rsidRDefault="002D55C0" w:rsidP="00D83D09">
            <w:pPr>
              <w:spacing w:after="0"/>
              <w:jc w:val="left"/>
              <w:rPr>
                <w:rFonts w:ascii="Arial Narrow" w:hAnsi="Arial Narrow"/>
                <w:i/>
                <w:sz w:val="18"/>
                <w:szCs w:val="18"/>
                <w:lang w:val="en-US"/>
              </w:rPr>
            </w:pPr>
            <w:r w:rsidRPr="002D55C0">
              <w:rPr>
                <w:rFonts w:ascii="Arial Narrow" w:hAnsi="Arial Narrow"/>
                <w:i/>
                <w:sz w:val="18"/>
                <w:szCs w:val="18"/>
                <w:lang w:val="en-US"/>
              </w:rPr>
              <w:t>And baseline, indicators including annual targets</w:t>
            </w:r>
          </w:p>
        </w:tc>
        <w:tc>
          <w:tcPr>
            <w:tcW w:w="880" w:type="pct"/>
            <w:vMerge w:val="restart"/>
            <w:shd w:val="clear" w:color="auto" w:fill="FFFF99"/>
          </w:tcPr>
          <w:p w:rsidR="006B2A82" w:rsidRPr="006667F9" w:rsidRDefault="002D55C0" w:rsidP="00D83D09">
            <w:pPr>
              <w:spacing w:after="0"/>
              <w:jc w:val="center"/>
              <w:rPr>
                <w:b/>
                <w:bCs/>
                <w:sz w:val="18"/>
                <w:lang w:val="en-US"/>
              </w:rPr>
            </w:pPr>
            <w:r w:rsidRPr="002D55C0">
              <w:rPr>
                <w:b/>
                <w:bCs/>
                <w:sz w:val="18"/>
                <w:lang w:val="en-US"/>
              </w:rPr>
              <w:t>PLANNED ACTIVITIES</w:t>
            </w:r>
          </w:p>
          <w:p w:rsidR="006B2A82" w:rsidRPr="006667F9" w:rsidRDefault="002D55C0" w:rsidP="00D83D09">
            <w:pPr>
              <w:spacing w:after="0"/>
              <w:jc w:val="center"/>
              <w:rPr>
                <w:bCs/>
                <w:i/>
                <w:sz w:val="16"/>
                <w:szCs w:val="16"/>
                <w:lang w:val="en-US"/>
              </w:rPr>
            </w:pPr>
            <w:r w:rsidRPr="002D55C0">
              <w:rPr>
                <w:bCs/>
                <w:i/>
                <w:sz w:val="16"/>
                <w:szCs w:val="16"/>
                <w:lang w:val="en-US"/>
              </w:rPr>
              <w:t xml:space="preserve">List activity results and associated actions </w:t>
            </w:r>
          </w:p>
        </w:tc>
        <w:tc>
          <w:tcPr>
            <w:tcW w:w="876" w:type="pct"/>
            <w:gridSpan w:val="4"/>
            <w:shd w:val="clear" w:color="auto" w:fill="FFFF99"/>
            <w:vAlign w:val="center"/>
          </w:tcPr>
          <w:p w:rsidR="006B2A82" w:rsidRPr="006667F9" w:rsidRDefault="002D55C0" w:rsidP="00D83D09">
            <w:pPr>
              <w:spacing w:after="0"/>
              <w:jc w:val="center"/>
              <w:rPr>
                <w:b/>
                <w:bCs/>
                <w:sz w:val="18"/>
                <w:lang w:val="en-US"/>
              </w:rPr>
            </w:pPr>
            <w:commentRangeStart w:id="91"/>
            <w:r w:rsidRPr="002D55C0">
              <w:rPr>
                <w:b/>
                <w:bCs/>
                <w:sz w:val="18"/>
                <w:lang w:val="en-US"/>
              </w:rPr>
              <w:t>TIMEFRAME</w:t>
            </w:r>
            <w:commentRangeEnd w:id="91"/>
            <w:r w:rsidR="005E7AFD">
              <w:rPr>
                <w:rStyle w:val="CommentReference"/>
              </w:rPr>
              <w:commentReference w:id="91"/>
            </w:r>
          </w:p>
        </w:tc>
        <w:tc>
          <w:tcPr>
            <w:tcW w:w="729" w:type="pct"/>
            <w:vMerge w:val="restart"/>
            <w:shd w:val="clear" w:color="auto" w:fill="FFFF99"/>
            <w:vAlign w:val="center"/>
          </w:tcPr>
          <w:p w:rsidR="006B2A82" w:rsidRPr="006667F9" w:rsidRDefault="002D55C0" w:rsidP="00D83D09">
            <w:pPr>
              <w:spacing w:after="0"/>
              <w:jc w:val="center"/>
              <w:rPr>
                <w:b/>
                <w:bCs/>
                <w:sz w:val="18"/>
                <w:lang w:val="en-US"/>
              </w:rPr>
            </w:pPr>
            <w:r w:rsidRPr="002D55C0">
              <w:rPr>
                <w:b/>
                <w:bCs/>
                <w:sz w:val="18"/>
                <w:lang w:val="en-US"/>
              </w:rPr>
              <w:t>RESPONSIBLE PARTY</w:t>
            </w:r>
          </w:p>
        </w:tc>
        <w:tc>
          <w:tcPr>
            <w:tcW w:w="1559" w:type="pct"/>
            <w:gridSpan w:val="3"/>
            <w:shd w:val="clear" w:color="auto" w:fill="FFFF99"/>
            <w:vAlign w:val="center"/>
          </w:tcPr>
          <w:p w:rsidR="006B2A82" w:rsidRPr="006667F9" w:rsidRDefault="002D55C0" w:rsidP="00D83D09">
            <w:pPr>
              <w:spacing w:after="0"/>
              <w:jc w:val="center"/>
              <w:rPr>
                <w:b/>
                <w:bCs/>
                <w:sz w:val="18"/>
                <w:lang w:val="en-US"/>
              </w:rPr>
            </w:pPr>
            <w:r w:rsidRPr="002D55C0">
              <w:rPr>
                <w:b/>
                <w:bCs/>
                <w:sz w:val="18"/>
                <w:lang w:val="en-US"/>
              </w:rPr>
              <w:t>PLANNED BUDGET</w:t>
            </w:r>
          </w:p>
        </w:tc>
      </w:tr>
      <w:tr w:rsidR="006B2A82" w:rsidRPr="006667F9" w:rsidTr="00CB7820">
        <w:trPr>
          <w:cantSplit/>
          <w:trHeight w:val="467"/>
          <w:tblHeader/>
        </w:trPr>
        <w:tc>
          <w:tcPr>
            <w:tcW w:w="956" w:type="pct"/>
            <w:vMerge/>
            <w:shd w:val="clear" w:color="auto" w:fill="CCCCCC"/>
            <w:vAlign w:val="center"/>
          </w:tcPr>
          <w:p w:rsidR="006B2A82" w:rsidRPr="006667F9" w:rsidRDefault="006B2A82" w:rsidP="00D83D09">
            <w:pPr>
              <w:keepNext/>
              <w:numPr>
                <w:ilvl w:val="0"/>
                <w:numId w:val="3"/>
              </w:numPr>
              <w:pBdr>
                <w:top w:val="single" w:sz="4" w:space="1" w:color="auto"/>
              </w:pBdr>
              <w:suppressAutoHyphens/>
              <w:spacing w:before="104" w:after="0"/>
              <w:jc w:val="center"/>
              <w:outlineLvl w:val="0"/>
              <w:rPr>
                <w:sz w:val="18"/>
                <w:lang w:val="en-US"/>
              </w:rPr>
            </w:pPr>
          </w:p>
        </w:tc>
        <w:tc>
          <w:tcPr>
            <w:tcW w:w="880" w:type="pct"/>
            <w:vMerge/>
            <w:tcBorders>
              <w:bottom w:val="single" w:sz="4" w:space="0" w:color="auto"/>
            </w:tcBorders>
            <w:shd w:val="clear" w:color="auto" w:fill="CCCCCC"/>
            <w:vAlign w:val="center"/>
          </w:tcPr>
          <w:p w:rsidR="006B2A82" w:rsidRPr="006667F9" w:rsidRDefault="006B2A82" w:rsidP="00D83D09">
            <w:pPr>
              <w:keepNext/>
              <w:numPr>
                <w:ilvl w:val="0"/>
                <w:numId w:val="3"/>
              </w:numPr>
              <w:pBdr>
                <w:top w:val="single" w:sz="4" w:space="1" w:color="auto"/>
              </w:pBdr>
              <w:suppressAutoHyphens/>
              <w:spacing w:before="104" w:after="0"/>
              <w:jc w:val="center"/>
              <w:outlineLvl w:val="0"/>
              <w:rPr>
                <w:sz w:val="18"/>
                <w:lang w:val="en-US"/>
              </w:rPr>
            </w:pPr>
          </w:p>
        </w:tc>
        <w:tc>
          <w:tcPr>
            <w:tcW w:w="219" w:type="pct"/>
            <w:tcBorders>
              <w:bottom w:val="single" w:sz="4" w:space="0" w:color="auto"/>
            </w:tcBorders>
            <w:shd w:val="clear" w:color="auto" w:fill="FFFF99"/>
            <w:vAlign w:val="center"/>
          </w:tcPr>
          <w:p w:rsidR="006B2A82" w:rsidRPr="006667F9" w:rsidRDefault="002D55C0" w:rsidP="00D83D09">
            <w:pPr>
              <w:spacing w:after="0"/>
              <w:jc w:val="center"/>
              <w:rPr>
                <w:sz w:val="16"/>
                <w:lang w:val="en-US"/>
              </w:rPr>
            </w:pPr>
            <w:r w:rsidRPr="002D55C0">
              <w:rPr>
                <w:sz w:val="16"/>
                <w:lang w:val="en-US"/>
              </w:rPr>
              <w:t>Q1</w:t>
            </w:r>
          </w:p>
        </w:tc>
        <w:tc>
          <w:tcPr>
            <w:tcW w:w="219" w:type="pct"/>
            <w:tcBorders>
              <w:bottom w:val="single" w:sz="4" w:space="0" w:color="auto"/>
            </w:tcBorders>
            <w:shd w:val="clear" w:color="auto" w:fill="FFFF99"/>
            <w:vAlign w:val="center"/>
          </w:tcPr>
          <w:p w:rsidR="006B2A82" w:rsidRPr="006667F9" w:rsidRDefault="002D55C0" w:rsidP="00D83D09">
            <w:pPr>
              <w:spacing w:after="0"/>
              <w:jc w:val="center"/>
              <w:rPr>
                <w:sz w:val="16"/>
                <w:lang w:val="en-US"/>
              </w:rPr>
            </w:pPr>
            <w:r w:rsidRPr="002D55C0">
              <w:rPr>
                <w:sz w:val="16"/>
                <w:lang w:val="en-US"/>
              </w:rPr>
              <w:t>Q2</w:t>
            </w:r>
          </w:p>
        </w:tc>
        <w:tc>
          <w:tcPr>
            <w:tcW w:w="219" w:type="pct"/>
            <w:tcBorders>
              <w:bottom w:val="single" w:sz="4" w:space="0" w:color="auto"/>
            </w:tcBorders>
            <w:shd w:val="clear" w:color="auto" w:fill="FFFF99"/>
            <w:vAlign w:val="center"/>
          </w:tcPr>
          <w:p w:rsidR="006B2A82" w:rsidRPr="006667F9" w:rsidRDefault="002D55C0" w:rsidP="00D83D09">
            <w:pPr>
              <w:widowControl w:val="0"/>
              <w:spacing w:after="0"/>
              <w:jc w:val="center"/>
              <w:rPr>
                <w:sz w:val="16"/>
                <w:lang w:val="en-US"/>
              </w:rPr>
            </w:pPr>
            <w:r w:rsidRPr="002D55C0">
              <w:rPr>
                <w:sz w:val="16"/>
                <w:lang w:val="en-US"/>
              </w:rPr>
              <w:t>Q3</w:t>
            </w:r>
          </w:p>
        </w:tc>
        <w:tc>
          <w:tcPr>
            <w:tcW w:w="219" w:type="pct"/>
            <w:tcBorders>
              <w:bottom w:val="single" w:sz="4" w:space="0" w:color="auto"/>
            </w:tcBorders>
            <w:shd w:val="clear" w:color="auto" w:fill="FFFF99"/>
            <w:vAlign w:val="center"/>
          </w:tcPr>
          <w:p w:rsidR="006B2A82" w:rsidRPr="006667F9" w:rsidRDefault="002D55C0" w:rsidP="00D83D09">
            <w:pPr>
              <w:widowControl w:val="0"/>
              <w:spacing w:after="0"/>
              <w:jc w:val="center"/>
              <w:rPr>
                <w:sz w:val="16"/>
                <w:lang w:val="en-US"/>
              </w:rPr>
            </w:pPr>
            <w:r w:rsidRPr="002D55C0">
              <w:rPr>
                <w:sz w:val="16"/>
                <w:lang w:val="en-US"/>
              </w:rPr>
              <w:t>Q4</w:t>
            </w:r>
          </w:p>
        </w:tc>
        <w:tc>
          <w:tcPr>
            <w:tcW w:w="729" w:type="pct"/>
            <w:vMerge/>
            <w:shd w:val="clear" w:color="auto" w:fill="FFFF99"/>
            <w:vAlign w:val="center"/>
          </w:tcPr>
          <w:p w:rsidR="006B2A82" w:rsidRPr="006667F9" w:rsidRDefault="006B2A82" w:rsidP="00D83D09">
            <w:pPr>
              <w:keepNext/>
              <w:numPr>
                <w:ilvl w:val="0"/>
                <w:numId w:val="3"/>
              </w:numPr>
              <w:pBdr>
                <w:top w:val="single" w:sz="4" w:space="1" w:color="auto"/>
              </w:pBdr>
              <w:suppressAutoHyphens/>
              <w:spacing w:before="104" w:after="0"/>
              <w:jc w:val="center"/>
              <w:outlineLvl w:val="0"/>
              <w:rPr>
                <w:sz w:val="18"/>
                <w:lang w:val="en-US"/>
              </w:rPr>
            </w:pPr>
          </w:p>
        </w:tc>
        <w:tc>
          <w:tcPr>
            <w:tcW w:w="558" w:type="pct"/>
            <w:shd w:val="clear" w:color="auto" w:fill="FFFF99"/>
            <w:vAlign w:val="center"/>
          </w:tcPr>
          <w:p w:rsidR="006B2A82" w:rsidRPr="006667F9" w:rsidRDefault="002D55C0" w:rsidP="00D83D09">
            <w:pPr>
              <w:spacing w:after="0"/>
              <w:jc w:val="center"/>
              <w:rPr>
                <w:sz w:val="16"/>
                <w:lang w:val="en-US"/>
              </w:rPr>
            </w:pPr>
            <w:r w:rsidRPr="002D55C0">
              <w:rPr>
                <w:sz w:val="16"/>
                <w:lang w:val="en-US"/>
              </w:rPr>
              <w:t>Funding Source</w:t>
            </w:r>
          </w:p>
        </w:tc>
        <w:tc>
          <w:tcPr>
            <w:tcW w:w="518" w:type="pct"/>
            <w:shd w:val="clear" w:color="auto" w:fill="FFFF99"/>
            <w:vAlign w:val="center"/>
          </w:tcPr>
          <w:p w:rsidR="006B2A82" w:rsidRPr="006667F9" w:rsidRDefault="002D55C0" w:rsidP="00D83D09">
            <w:pPr>
              <w:spacing w:after="0"/>
              <w:jc w:val="center"/>
              <w:rPr>
                <w:sz w:val="16"/>
                <w:lang w:val="en-US"/>
              </w:rPr>
            </w:pPr>
            <w:r w:rsidRPr="002D55C0">
              <w:rPr>
                <w:sz w:val="16"/>
                <w:lang w:val="en-US"/>
              </w:rPr>
              <w:t>Budget Description</w:t>
            </w:r>
          </w:p>
        </w:tc>
        <w:tc>
          <w:tcPr>
            <w:tcW w:w="483" w:type="pct"/>
            <w:shd w:val="clear" w:color="auto" w:fill="FFFF99"/>
            <w:vAlign w:val="center"/>
          </w:tcPr>
          <w:p w:rsidR="006B2A82" w:rsidRPr="006667F9" w:rsidRDefault="002D55C0" w:rsidP="00D83D09">
            <w:pPr>
              <w:spacing w:after="0"/>
              <w:jc w:val="center"/>
              <w:rPr>
                <w:sz w:val="16"/>
                <w:lang w:val="en-US"/>
              </w:rPr>
            </w:pPr>
            <w:r w:rsidRPr="002D55C0">
              <w:rPr>
                <w:sz w:val="16"/>
                <w:lang w:val="en-US"/>
              </w:rPr>
              <w:t>Amount</w:t>
            </w:r>
          </w:p>
        </w:tc>
      </w:tr>
      <w:tr w:rsidR="00F36D30" w:rsidRPr="006667F9" w:rsidTr="005E7AFD">
        <w:trPr>
          <w:trHeight w:val="135"/>
        </w:trPr>
        <w:tc>
          <w:tcPr>
            <w:tcW w:w="956" w:type="pct"/>
            <w:vMerge w:val="restart"/>
          </w:tcPr>
          <w:p w:rsidR="00F36D30" w:rsidRPr="006667F9" w:rsidRDefault="00F36D30" w:rsidP="00F36D30">
            <w:pPr>
              <w:spacing w:after="0"/>
              <w:rPr>
                <w:b/>
                <w:sz w:val="18"/>
                <w:szCs w:val="18"/>
                <w:lang w:val="en-US"/>
              </w:rPr>
            </w:pPr>
            <w:r w:rsidRPr="002D55C0">
              <w:rPr>
                <w:b/>
                <w:sz w:val="18"/>
                <w:szCs w:val="18"/>
                <w:lang w:val="en-US"/>
              </w:rPr>
              <w:t>Output 1</w:t>
            </w:r>
          </w:p>
          <w:p w:rsidR="00F36D30" w:rsidRPr="006667F9" w:rsidRDefault="00F36D30" w:rsidP="00F36D30">
            <w:pPr>
              <w:spacing w:after="0"/>
              <w:rPr>
                <w:b/>
                <w:sz w:val="18"/>
                <w:szCs w:val="18"/>
                <w:lang w:val="en-US"/>
              </w:rPr>
            </w:pPr>
            <w:r w:rsidRPr="002D55C0">
              <w:rPr>
                <w:b/>
                <w:sz w:val="18"/>
                <w:szCs w:val="18"/>
                <w:lang w:val="en-US"/>
              </w:rPr>
              <w:t>Rollout Certification of electronic Content</w:t>
            </w:r>
          </w:p>
          <w:p w:rsidR="00F36D30" w:rsidRPr="006667F9" w:rsidRDefault="00F36D30" w:rsidP="00F36D30">
            <w:pPr>
              <w:widowControl w:val="0"/>
              <w:tabs>
                <w:tab w:val="left" w:pos="2160"/>
                <w:tab w:val="left" w:pos="9360"/>
              </w:tabs>
              <w:spacing w:after="0"/>
              <w:outlineLvl w:val="2"/>
              <w:rPr>
                <w:b/>
                <w:sz w:val="18"/>
                <w:szCs w:val="18"/>
                <w:lang w:val="en-US"/>
              </w:rPr>
            </w:pPr>
          </w:p>
          <w:p w:rsidR="00F36D30" w:rsidRPr="006667F9" w:rsidRDefault="00F36D30" w:rsidP="00F36D30">
            <w:pPr>
              <w:spacing w:after="0"/>
              <w:rPr>
                <w:b/>
                <w:sz w:val="16"/>
                <w:szCs w:val="16"/>
                <w:lang w:val="en-US"/>
              </w:rPr>
            </w:pPr>
            <w:r w:rsidRPr="002D55C0">
              <w:rPr>
                <w:b/>
                <w:sz w:val="16"/>
                <w:szCs w:val="16"/>
                <w:lang w:val="en-US"/>
              </w:rPr>
              <w:t>Baseline:</w:t>
            </w:r>
          </w:p>
          <w:p w:rsidR="00F36D30" w:rsidRPr="006667F9" w:rsidRDefault="00F36D30" w:rsidP="00F36D30">
            <w:pPr>
              <w:numPr>
                <w:ilvl w:val="0"/>
                <w:numId w:val="16"/>
              </w:numPr>
              <w:spacing w:after="0"/>
              <w:rPr>
                <w:sz w:val="16"/>
                <w:szCs w:val="16"/>
                <w:lang w:val="en-US"/>
              </w:rPr>
            </w:pPr>
            <w:r w:rsidRPr="002D55C0">
              <w:rPr>
                <w:sz w:val="16"/>
                <w:szCs w:val="16"/>
                <w:lang w:val="en-US"/>
              </w:rPr>
              <w:t>Guidelines for certification of  electronic content exists</w:t>
            </w:r>
          </w:p>
          <w:p w:rsidR="00F36D30" w:rsidRPr="006667F9" w:rsidRDefault="00F36D30" w:rsidP="00F36D30">
            <w:pPr>
              <w:spacing w:after="0"/>
              <w:rPr>
                <w:sz w:val="16"/>
                <w:szCs w:val="16"/>
                <w:lang w:val="en-US"/>
              </w:rPr>
            </w:pPr>
            <w:r w:rsidRPr="002D55C0">
              <w:rPr>
                <w:b/>
                <w:sz w:val="16"/>
                <w:szCs w:val="16"/>
                <w:lang w:val="en-US"/>
              </w:rPr>
              <w:t>Indicators</w:t>
            </w:r>
            <w:r w:rsidRPr="002D55C0">
              <w:rPr>
                <w:sz w:val="16"/>
                <w:szCs w:val="16"/>
                <w:lang w:val="en-US"/>
              </w:rPr>
              <w:t>:</w:t>
            </w:r>
          </w:p>
          <w:p w:rsidR="00F36D30" w:rsidRPr="006667F9" w:rsidRDefault="00F36D30" w:rsidP="00F36D30">
            <w:pPr>
              <w:numPr>
                <w:ilvl w:val="0"/>
                <w:numId w:val="15"/>
              </w:numPr>
              <w:spacing w:after="0"/>
              <w:rPr>
                <w:sz w:val="16"/>
                <w:szCs w:val="16"/>
                <w:lang w:val="en-US"/>
              </w:rPr>
            </w:pPr>
            <w:r w:rsidRPr="002D55C0">
              <w:rPr>
                <w:sz w:val="16"/>
                <w:szCs w:val="16"/>
                <w:lang w:val="en-US"/>
              </w:rPr>
              <w:t xml:space="preserve">The Centre is </w:t>
            </w:r>
            <w:r w:rsidR="001848FE" w:rsidRPr="002D55C0">
              <w:rPr>
                <w:sz w:val="16"/>
                <w:szCs w:val="16"/>
                <w:lang w:val="en-US"/>
              </w:rPr>
              <w:t>recognized</w:t>
            </w:r>
            <w:r w:rsidRPr="002D55C0">
              <w:rPr>
                <w:sz w:val="16"/>
                <w:szCs w:val="16"/>
                <w:lang w:val="en-US"/>
              </w:rPr>
              <w:t xml:space="preserve"> as a resource for public Institutions for assessing e-content</w:t>
            </w:r>
          </w:p>
          <w:p w:rsidR="00F36D30" w:rsidRPr="006667F9" w:rsidRDefault="00F36D30" w:rsidP="00F36D30">
            <w:pPr>
              <w:numPr>
                <w:ilvl w:val="0"/>
                <w:numId w:val="15"/>
              </w:numPr>
              <w:spacing w:after="0"/>
              <w:rPr>
                <w:b/>
                <w:i/>
                <w:sz w:val="18"/>
                <w:szCs w:val="18"/>
                <w:lang w:val="en-US"/>
              </w:rPr>
            </w:pPr>
            <w:r w:rsidRPr="002D55C0">
              <w:rPr>
                <w:sz w:val="16"/>
                <w:szCs w:val="16"/>
                <w:lang w:val="en-US"/>
              </w:rPr>
              <w:t>Certification adds value to portal/web sites</w:t>
            </w:r>
            <w:r w:rsidRPr="002D55C0">
              <w:rPr>
                <w:sz w:val="18"/>
                <w:szCs w:val="18"/>
                <w:lang w:val="en-US"/>
              </w:rPr>
              <w:t xml:space="preserve">. </w:t>
            </w:r>
          </w:p>
          <w:p w:rsidR="00F36D30" w:rsidRPr="006667F9" w:rsidRDefault="00F36D30" w:rsidP="00F36D30">
            <w:pPr>
              <w:widowControl w:val="0"/>
              <w:tabs>
                <w:tab w:val="left" w:pos="2160"/>
                <w:tab w:val="left" w:pos="9360"/>
              </w:tabs>
              <w:spacing w:after="0"/>
              <w:outlineLvl w:val="2"/>
              <w:rPr>
                <w:sz w:val="18"/>
                <w:szCs w:val="18"/>
                <w:lang w:val="en-US"/>
              </w:rPr>
            </w:pPr>
          </w:p>
          <w:p w:rsidR="00F36D30" w:rsidRPr="006667F9" w:rsidRDefault="00F36D30" w:rsidP="00F36D30">
            <w:pPr>
              <w:spacing w:after="0"/>
              <w:rPr>
                <w:b/>
                <w:i/>
                <w:sz w:val="16"/>
                <w:szCs w:val="16"/>
                <w:lang w:val="en-US"/>
              </w:rPr>
            </w:pPr>
            <w:r w:rsidRPr="002D55C0">
              <w:rPr>
                <w:b/>
                <w:i/>
                <w:sz w:val="16"/>
                <w:szCs w:val="16"/>
                <w:lang w:val="en-US"/>
              </w:rPr>
              <w:t xml:space="preserve">Related CP outcome: </w:t>
            </w:r>
          </w:p>
          <w:p w:rsidR="00F36D30" w:rsidRPr="006667F9" w:rsidRDefault="00F36D30" w:rsidP="00F36D30">
            <w:pPr>
              <w:spacing w:after="0"/>
              <w:rPr>
                <w:sz w:val="16"/>
                <w:szCs w:val="16"/>
                <w:lang w:val="en-US"/>
              </w:rPr>
            </w:pPr>
            <w:r w:rsidRPr="002D55C0">
              <w:rPr>
                <w:sz w:val="16"/>
                <w:szCs w:val="16"/>
                <w:lang w:val="en-US"/>
              </w:rPr>
              <w:t>Poverty Reduction and MDG achievement</w:t>
            </w:r>
          </w:p>
        </w:tc>
        <w:tc>
          <w:tcPr>
            <w:tcW w:w="880" w:type="pct"/>
          </w:tcPr>
          <w:p w:rsidR="00F36D30" w:rsidRPr="00F36D30" w:rsidRDefault="00F36D30" w:rsidP="00F36D30">
            <w:pPr>
              <w:pStyle w:val="Header"/>
              <w:spacing w:after="0"/>
              <w:rPr>
                <w:b/>
                <w:bCs/>
                <w:sz w:val="16"/>
                <w:szCs w:val="16"/>
                <w:lang w:val="en-US"/>
              </w:rPr>
            </w:pPr>
            <w:r w:rsidRPr="00F36D30">
              <w:rPr>
                <w:b/>
                <w:bCs/>
                <w:sz w:val="16"/>
                <w:szCs w:val="16"/>
                <w:lang w:val="en-US"/>
              </w:rPr>
              <w:t>Rollout Certification of Electronic Content</w:t>
            </w:r>
          </w:p>
          <w:p w:rsidR="00F36D30" w:rsidRPr="006667F9" w:rsidRDefault="00F36D30" w:rsidP="00F36D30">
            <w:pPr>
              <w:pStyle w:val="Header"/>
              <w:spacing w:after="0"/>
              <w:rPr>
                <w:sz w:val="16"/>
                <w:szCs w:val="16"/>
                <w:lang w:val="en-US"/>
              </w:rPr>
            </w:pPr>
          </w:p>
        </w:tc>
        <w:tc>
          <w:tcPr>
            <w:tcW w:w="219" w:type="pct"/>
            <w:vAlign w:val="center"/>
          </w:tcPr>
          <w:p w:rsidR="00F36D30" w:rsidRPr="006667F9" w:rsidRDefault="00F36D30" w:rsidP="005E7AFD">
            <w:pPr>
              <w:spacing w:after="0"/>
              <w:jc w:val="center"/>
              <w:rPr>
                <w:lang w:val="en-US"/>
              </w:rPr>
            </w:pPr>
          </w:p>
        </w:tc>
        <w:tc>
          <w:tcPr>
            <w:tcW w:w="219"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 xml:space="preserve">Develop </w:t>
            </w:r>
            <w:proofErr w:type="spellStart"/>
            <w:r w:rsidRPr="00F36D30">
              <w:rPr>
                <w:sz w:val="16"/>
                <w:szCs w:val="16"/>
                <w:lang w:val="en-US"/>
              </w:rPr>
              <w:t>ToRs</w:t>
            </w:r>
            <w:proofErr w:type="spellEnd"/>
            <w:r w:rsidRPr="00F36D30">
              <w:rPr>
                <w:sz w:val="16"/>
                <w:szCs w:val="16"/>
                <w:lang w:val="en-US"/>
              </w:rPr>
              <w:t xml:space="preserve"> and recruit 3-5 staff members as Certifiers and Project Manager for Phase II</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 xml:space="preserve">Sign and execute </w:t>
            </w:r>
            <w:proofErr w:type="spellStart"/>
            <w:r w:rsidRPr="00F36D30">
              <w:rPr>
                <w:sz w:val="16"/>
                <w:szCs w:val="16"/>
                <w:lang w:val="en-US"/>
              </w:rPr>
              <w:t>MoU</w:t>
            </w:r>
            <w:proofErr w:type="spellEnd"/>
            <w:r w:rsidRPr="00F36D30">
              <w:rPr>
                <w:sz w:val="16"/>
                <w:szCs w:val="16"/>
                <w:lang w:val="en-US"/>
              </w:rPr>
              <w:t xml:space="preserve"> with UNDESA</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Develop and implement a Promotional and Marketing campaign which includes the role of the Centre in meeting the MDGs (through increasing access to information for all citizens).</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Perform market analysis to determine pricing and marketability of the Certification Service.</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Review and maintain e-content standards.</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Upgrade Certification Lab equipment to maintain high standards and keep up with technology.</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Automate tests used in the evaluation process of the Certification Service.</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F36D30" w:rsidRDefault="00F36D30" w:rsidP="00F36D30">
            <w:pPr>
              <w:pStyle w:val="Header"/>
              <w:numPr>
                <w:ilvl w:val="1"/>
                <w:numId w:val="24"/>
              </w:numPr>
              <w:spacing w:after="0"/>
              <w:rPr>
                <w:sz w:val="16"/>
                <w:szCs w:val="16"/>
                <w:lang w:val="en-US"/>
              </w:rPr>
            </w:pPr>
            <w:r w:rsidRPr="00F36D30">
              <w:rPr>
                <w:sz w:val="16"/>
                <w:szCs w:val="16"/>
                <w:lang w:val="en-US"/>
              </w:rPr>
              <w:t>Build capacities of Centre staff to improve and maintain skill sets.</w:t>
            </w:r>
          </w:p>
          <w:p w:rsidR="00F36D30" w:rsidRPr="002D55C0" w:rsidRDefault="00F36D30" w:rsidP="00F36D30">
            <w:pPr>
              <w:pStyle w:val="Header"/>
              <w:spacing w:after="0"/>
              <w:rPr>
                <w:sz w:val="16"/>
                <w:szCs w:val="16"/>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F36D30" w:rsidRPr="006667F9" w:rsidTr="005E7AFD">
        <w:trPr>
          <w:trHeight w:val="90"/>
        </w:trPr>
        <w:tc>
          <w:tcPr>
            <w:tcW w:w="956" w:type="pct"/>
            <w:vMerge/>
            <w:tcBorders>
              <w:bottom w:val="single" w:sz="4" w:space="0" w:color="auto"/>
            </w:tcBorders>
            <w:shd w:val="clear" w:color="auto" w:fill="auto"/>
          </w:tcPr>
          <w:p w:rsidR="00F36D30" w:rsidRPr="006667F9" w:rsidRDefault="00F36D30" w:rsidP="00F36D3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F36D30" w:rsidRPr="002D55C0" w:rsidRDefault="00F36D30" w:rsidP="00F36D30">
            <w:pPr>
              <w:pStyle w:val="Header"/>
              <w:numPr>
                <w:ilvl w:val="1"/>
                <w:numId w:val="24"/>
              </w:numPr>
              <w:spacing w:after="0"/>
              <w:rPr>
                <w:sz w:val="16"/>
                <w:szCs w:val="16"/>
                <w:lang w:val="en-US"/>
              </w:rPr>
            </w:pPr>
            <w:r w:rsidRPr="00F36D30">
              <w:rPr>
                <w:sz w:val="16"/>
                <w:szCs w:val="16"/>
                <w:lang w:val="en-US"/>
              </w:rPr>
              <w:t xml:space="preserve">Develop training </w:t>
            </w:r>
            <w:proofErr w:type="spellStart"/>
            <w:r w:rsidRPr="00F36D30">
              <w:rPr>
                <w:sz w:val="16"/>
                <w:szCs w:val="16"/>
                <w:lang w:val="en-US"/>
              </w:rPr>
              <w:t>programme</w:t>
            </w:r>
            <w:proofErr w:type="spellEnd"/>
            <w:r w:rsidRPr="00F36D30">
              <w:rPr>
                <w:sz w:val="16"/>
                <w:szCs w:val="16"/>
                <w:lang w:val="en-US"/>
              </w:rPr>
              <w:t xml:space="preserve"> for new certifiers</w:t>
            </w: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2D55C0" w:rsidRDefault="00F36D30" w:rsidP="005E7AFD">
            <w:pPr>
              <w:spacing w:after="0"/>
              <w:jc w:val="center"/>
              <w:rPr>
                <w:lang w:val="en-US"/>
              </w:rPr>
            </w:pPr>
          </w:p>
        </w:tc>
        <w:tc>
          <w:tcPr>
            <w:tcW w:w="21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F36D30" w:rsidRPr="006667F9" w:rsidRDefault="00F36D30" w:rsidP="005E7AFD">
            <w:pPr>
              <w:widowControl w:val="0"/>
              <w:tabs>
                <w:tab w:val="left" w:pos="2160"/>
                <w:tab w:val="left" w:pos="9360"/>
              </w:tabs>
              <w:spacing w:after="0"/>
              <w:jc w:val="center"/>
              <w:outlineLvl w:val="2"/>
              <w:rPr>
                <w:lang w:val="en-US"/>
              </w:rPr>
            </w:pPr>
          </w:p>
        </w:tc>
      </w:tr>
      <w:tr w:rsidR="00444975" w:rsidRPr="006667F9" w:rsidTr="00CB7820">
        <w:trPr>
          <w:cantSplit/>
          <w:trHeight w:val="90"/>
        </w:trPr>
        <w:tc>
          <w:tcPr>
            <w:tcW w:w="956" w:type="pct"/>
            <w:vMerge w:val="restart"/>
          </w:tcPr>
          <w:p w:rsidR="00444975" w:rsidRPr="006667F9" w:rsidRDefault="00444975" w:rsidP="001848FE">
            <w:pPr>
              <w:spacing w:after="0"/>
              <w:rPr>
                <w:b/>
                <w:sz w:val="16"/>
                <w:szCs w:val="16"/>
                <w:lang w:val="en-US"/>
              </w:rPr>
            </w:pPr>
            <w:r w:rsidRPr="002D55C0">
              <w:rPr>
                <w:b/>
                <w:sz w:val="16"/>
                <w:szCs w:val="16"/>
                <w:lang w:val="en-US"/>
              </w:rPr>
              <w:lastRenderedPageBreak/>
              <w:t>Output 2</w:t>
            </w:r>
          </w:p>
          <w:p w:rsidR="00444975" w:rsidRPr="006667F9" w:rsidRDefault="00444975" w:rsidP="001848FE">
            <w:pPr>
              <w:spacing w:after="0"/>
              <w:rPr>
                <w:b/>
                <w:sz w:val="16"/>
                <w:szCs w:val="16"/>
                <w:lang w:val="en-US"/>
              </w:rPr>
            </w:pPr>
            <w:r w:rsidRPr="002D55C0">
              <w:rPr>
                <w:b/>
                <w:sz w:val="16"/>
                <w:szCs w:val="16"/>
                <w:lang w:val="en-US"/>
              </w:rPr>
              <w:t xml:space="preserve">Arabic Content Management Search Facility </w:t>
            </w:r>
          </w:p>
          <w:p w:rsidR="00444975" w:rsidRPr="006667F9" w:rsidRDefault="00444975" w:rsidP="001848FE">
            <w:pPr>
              <w:spacing w:after="0"/>
              <w:rPr>
                <w:sz w:val="16"/>
                <w:szCs w:val="16"/>
                <w:lang w:val="en-US"/>
              </w:rPr>
            </w:pPr>
            <w:r w:rsidRPr="002D55C0">
              <w:rPr>
                <w:b/>
                <w:sz w:val="16"/>
                <w:szCs w:val="16"/>
                <w:lang w:val="en-US"/>
              </w:rPr>
              <w:t>Baseline</w:t>
            </w:r>
            <w:r w:rsidRPr="002D55C0">
              <w:rPr>
                <w:sz w:val="16"/>
                <w:szCs w:val="16"/>
                <w:lang w:val="en-US"/>
              </w:rPr>
              <w:t>:</w:t>
            </w:r>
          </w:p>
          <w:p w:rsidR="00444975" w:rsidRPr="006667F9" w:rsidRDefault="00444975" w:rsidP="001848FE">
            <w:pPr>
              <w:numPr>
                <w:ilvl w:val="0"/>
                <w:numId w:val="17"/>
              </w:numPr>
              <w:spacing w:after="0"/>
              <w:rPr>
                <w:sz w:val="16"/>
                <w:szCs w:val="16"/>
                <w:lang w:val="en-US"/>
              </w:rPr>
            </w:pPr>
            <w:r w:rsidRPr="002D55C0">
              <w:rPr>
                <w:sz w:val="16"/>
                <w:szCs w:val="16"/>
                <w:lang w:val="en-US"/>
              </w:rPr>
              <w:t>Low accessibility of Arabic e-content on the world wide web</w:t>
            </w:r>
          </w:p>
          <w:p w:rsidR="00444975" w:rsidRPr="006667F9" w:rsidRDefault="00444975" w:rsidP="001848FE">
            <w:pPr>
              <w:numPr>
                <w:ilvl w:val="0"/>
                <w:numId w:val="18"/>
              </w:numPr>
              <w:spacing w:after="0"/>
              <w:rPr>
                <w:sz w:val="16"/>
                <w:szCs w:val="16"/>
                <w:lang w:val="en-US"/>
              </w:rPr>
            </w:pPr>
            <w:r w:rsidRPr="002D55C0">
              <w:rPr>
                <w:sz w:val="16"/>
                <w:szCs w:val="16"/>
                <w:lang w:val="en-US"/>
              </w:rPr>
              <w:t>Inefficiency of Arabic search engines</w:t>
            </w:r>
          </w:p>
          <w:p w:rsidR="00444975" w:rsidRPr="006667F9" w:rsidRDefault="00444975" w:rsidP="001848FE">
            <w:pPr>
              <w:numPr>
                <w:ilvl w:val="0"/>
                <w:numId w:val="18"/>
              </w:numPr>
              <w:spacing w:after="0"/>
              <w:rPr>
                <w:sz w:val="16"/>
                <w:szCs w:val="16"/>
                <w:lang w:val="en-US"/>
              </w:rPr>
            </w:pPr>
            <w:r w:rsidRPr="002D55C0">
              <w:rPr>
                <w:sz w:val="16"/>
                <w:szCs w:val="16"/>
                <w:lang w:val="en-US"/>
              </w:rPr>
              <w:t>Non-existence of dedicated Arabic search engine</w:t>
            </w:r>
          </w:p>
          <w:p w:rsidR="00444975" w:rsidRPr="006667F9" w:rsidRDefault="00444975" w:rsidP="001848FE">
            <w:pPr>
              <w:spacing w:after="0"/>
              <w:rPr>
                <w:sz w:val="16"/>
                <w:szCs w:val="16"/>
                <w:lang w:val="en-US"/>
              </w:rPr>
            </w:pPr>
            <w:r w:rsidRPr="002D55C0">
              <w:rPr>
                <w:b/>
                <w:sz w:val="16"/>
                <w:szCs w:val="16"/>
                <w:lang w:val="en-US"/>
              </w:rPr>
              <w:t>Indicators</w:t>
            </w:r>
            <w:r w:rsidRPr="002D55C0">
              <w:rPr>
                <w:sz w:val="16"/>
                <w:szCs w:val="16"/>
                <w:lang w:val="en-US"/>
              </w:rPr>
              <w:t>:</w:t>
            </w:r>
          </w:p>
          <w:p w:rsidR="00444975" w:rsidRPr="006667F9" w:rsidRDefault="00444975" w:rsidP="001848FE">
            <w:pPr>
              <w:numPr>
                <w:ilvl w:val="0"/>
                <w:numId w:val="17"/>
              </w:numPr>
              <w:spacing w:after="0"/>
              <w:rPr>
                <w:sz w:val="16"/>
                <w:szCs w:val="16"/>
                <w:lang w:val="en-US"/>
              </w:rPr>
            </w:pPr>
            <w:r w:rsidRPr="002D55C0">
              <w:rPr>
                <w:sz w:val="16"/>
                <w:szCs w:val="16"/>
                <w:lang w:val="en-US"/>
              </w:rPr>
              <w:t>Usage of Original Arabic e-content on National and Ministerial portals and websites created</w:t>
            </w:r>
          </w:p>
          <w:p w:rsidR="00444975" w:rsidRPr="006667F9" w:rsidRDefault="00444975" w:rsidP="001848FE">
            <w:pPr>
              <w:numPr>
                <w:ilvl w:val="0"/>
                <w:numId w:val="17"/>
              </w:numPr>
              <w:spacing w:after="0"/>
              <w:rPr>
                <w:sz w:val="16"/>
                <w:szCs w:val="16"/>
                <w:lang w:val="en-US"/>
              </w:rPr>
            </w:pPr>
            <w:r w:rsidRPr="002D55C0">
              <w:rPr>
                <w:sz w:val="16"/>
                <w:szCs w:val="16"/>
                <w:lang w:val="en-US"/>
              </w:rPr>
              <w:t>Increased and new visitors/ hits on Arabic websites</w:t>
            </w:r>
          </w:p>
          <w:p w:rsidR="00444975" w:rsidRPr="006667F9" w:rsidRDefault="00444975" w:rsidP="001848FE">
            <w:pPr>
              <w:widowControl w:val="0"/>
              <w:tabs>
                <w:tab w:val="left" w:pos="2160"/>
                <w:tab w:val="left" w:pos="9360"/>
              </w:tabs>
              <w:spacing w:after="0"/>
              <w:ind w:left="720"/>
              <w:outlineLvl w:val="2"/>
              <w:rPr>
                <w:sz w:val="16"/>
                <w:szCs w:val="16"/>
                <w:lang w:val="en-US"/>
              </w:rPr>
            </w:pPr>
          </w:p>
          <w:p w:rsidR="00444975" w:rsidRPr="006667F9" w:rsidRDefault="00444975" w:rsidP="001848FE">
            <w:pPr>
              <w:widowControl w:val="0"/>
              <w:tabs>
                <w:tab w:val="left" w:pos="2160"/>
                <w:tab w:val="left" w:pos="9360"/>
              </w:tabs>
              <w:spacing w:after="0"/>
              <w:outlineLvl w:val="2"/>
              <w:rPr>
                <w:b/>
                <w:i/>
                <w:sz w:val="16"/>
                <w:szCs w:val="16"/>
                <w:lang w:val="en-US"/>
              </w:rPr>
            </w:pPr>
          </w:p>
          <w:p w:rsidR="00444975" w:rsidRPr="006667F9" w:rsidRDefault="00444975" w:rsidP="001848FE">
            <w:pPr>
              <w:spacing w:after="0"/>
              <w:rPr>
                <w:b/>
                <w:i/>
                <w:sz w:val="16"/>
                <w:szCs w:val="16"/>
                <w:lang w:val="en-US"/>
              </w:rPr>
            </w:pPr>
            <w:r w:rsidRPr="002D55C0">
              <w:rPr>
                <w:b/>
                <w:i/>
                <w:sz w:val="16"/>
                <w:szCs w:val="16"/>
                <w:lang w:val="en-US"/>
              </w:rPr>
              <w:t xml:space="preserve">Related CP outcome: </w:t>
            </w:r>
          </w:p>
          <w:p w:rsidR="00444975" w:rsidRPr="006667F9" w:rsidRDefault="00444975" w:rsidP="001848FE">
            <w:pPr>
              <w:spacing w:after="0"/>
              <w:rPr>
                <w:sz w:val="16"/>
                <w:szCs w:val="16"/>
                <w:lang w:val="en-US"/>
              </w:rPr>
            </w:pPr>
            <w:r w:rsidRPr="002D55C0">
              <w:rPr>
                <w:sz w:val="16"/>
                <w:szCs w:val="16"/>
                <w:lang w:val="en-US"/>
              </w:rPr>
              <w:t xml:space="preserve">Poverty Reduction and MDG achievement </w:t>
            </w:r>
          </w:p>
          <w:p w:rsidR="00444975" w:rsidRPr="006667F9" w:rsidRDefault="00444975" w:rsidP="001848FE">
            <w:pPr>
              <w:widowControl w:val="0"/>
              <w:tabs>
                <w:tab w:val="left" w:pos="2160"/>
                <w:tab w:val="left" w:pos="9360"/>
              </w:tabs>
              <w:spacing w:after="0"/>
              <w:outlineLvl w:val="2"/>
              <w:rPr>
                <w:sz w:val="16"/>
                <w:szCs w:val="16"/>
                <w:lang w:val="en-US"/>
              </w:rPr>
            </w:pPr>
          </w:p>
        </w:tc>
        <w:tc>
          <w:tcPr>
            <w:tcW w:w="880" w:type="pct"/>
            <w:tcBorders>
              <w:bottom w:val="single" w:sz="4" w:space="0" w:color="auto"/>
            </w:tcBorders>
            <w:vAlign w:val="center"/>
          </w:tcPr>
          <w:p w:rsidR="00444975" w:rsidRPr="00444975" w:rsidRDefault="00444975" w:rsidP="001848FE">
            <w:pPr>
              <w:pStyle w:val="Header"/>
              <w:spacing w:after="0"/>
              <w:rPr>
                <w:b/>
                <w:bCs/>
                <w:sz w:val="16"/>
                <w:szCs w:val="16"/>
                <w:lang w:val="en-US"/>
              </w:rPr>
            </w:pPr>
            <w:r w:rsidRPr="00444975">
              <w:rPr>
                <w:b/>
                <w:bCs/>
                <w:sz w:val="16"/>
                <w:szCs w:val="16"/>
                <w:lang w:val="en-US"/>
              </w:rPr>
              <w:t>Build Arabic Content Management Search Facility</w:t>
            </w:r>
          </w:p>
          <w:p w:rsidR="00444975" w:rsidRPr="006667F9" w:rsidRDefault="00444975" w:rsidP="001848FE">
            <w:pPr>
              <w:pStyle w:val="Header"/>
              <w:spacing w:after="0"/>
              <w:rPr>
                <w:sz w:val="16"/>
                <w:szCs w:val="16"/>
                <w:lang w:val="en-US"/>
              </w:rPr>
            </w:pPr>
          </w:p>
        </w:tc>
        <w:tc>
          <w:tcPr>
            <w:tcW w:w="219"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729"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58"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18"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483" w:type="pct"/>
            <w:tcBorders>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r>
      <w:tr w:rsidR="00444975" w:rsidRPr="006667F9" w:rsidTr="00CB7820">
        <w:trPr>
          <w:cantSplit/>
          <w:trHeight w:val="90"/>
        </w:trPr>
        <w:tc>
          <w:tcPr>
            <w:tcW w:w="956" w:type="pct"/>
            <w:vMerge/>
            <w:shd w:val="clear" w:color="auto" w:fill="auto"/>
          </w:tcPr>
          <w:p w:rsidR="00444975" w:rsidRPr="006667F9" w:rsidRDefault="00444975" w:rsidP="001848FE">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444975" w:rsidRPr="005E7AFD" w:rsidRDefault="00444975" w:rsidP="001848FE">
            <w:pPr>
              <w:pStyle w:val="Header"/>
              <w:numPr>
                <w:ilvl w:val="1"/>
                <w:numId w:val="42"/>
              </w:numPr>
              <w:spacing w:after="0"/>
              <w:rPr>
                <w:sz w:val="16"/>
                <w:szCs w:val="16"/>
                <w:lang w:val="en-US"/>
              </w:rPr>
            </w:pPr>
            <w:r w:rsidRPr="005E7AFD">
              <w:rPr>
                <w:sz w:val="16"/>
                <w:szCs w:val="16"/>
                <w:lang w:val="en-US"/>
              </w:rPr>
              <w:t xml:space="preserve">Conduct Content Management Forum for local content providers and application designers </w:t>
            </w:r>
          </w:p>
          <w:p w:rsidR="00444975" w:rsidRPr="005E7AFD" w:rsidRDefault="00444975" w:rsidP="001848FE">
            <w:pPr>
              <w:pStyle w:val="Header"/>
              <w:numPr>
                <w:ilvl w:val="2"/>
                <w:numId w:val="42"/>
              </w:numPr>
              <w:spacing w:after="0"/>
              <w:ind w:left="522"/>
              <w:rPr>
                <w:sz w:val="16"/>
                <w:szCs w:val="16"/>
                <w:lang w:val="en-US"/>
              </w:rPr>
            </w:pPr>
            <w:r w:rsidRPr="005E7AFD">
              <w:rPr>
                <w:sz w:val="16"/>
                <w:szCs w:val="16"/>
                <w:lang w:val="en-US"/>
              </w:rPr>
              <w:t>Research possibilities of working with private partners, to create demand/market based e-documents for Bahraini and ultimately Arab citizens</w:t>
            </w:r>
          </w:p>
          <w:p w:rsidR="00444975" w:rsidRPr="005E7AFD" w:rsidRDefault="00444975" w:rsidP="001848FE">
            <w:pPr>
              <w:pStyle w:val="Header"/>
              <w:spacing w:after="0"/>
              <w:rPr>
                <w:sz w:val="16"/>
                <w:szCs w:val="16"/>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r>
      <w:tr w:rsidR="00444975" w:rsidRPr="006667F9" w:rsidTr="00CB7820">
        <w:trPr>
          <w:cantSplit/>
          <w:trHeight w:val="90"/>
        </w:trPr>
        <w:tc>
          <w:tcPr>
            <w:tcW w:w="956" w:type="pct"/>
            <w:vMerge/>
            <w:shd w:val="clear" w:color="auto" w:fill="auto"/>
          </w:tcPr>
          <w:p w:rsidR="00444975" w:rsidRPr="006667F9" w:rsidRDefault="00444975" w:rsidP="001848FE">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444975" w:rsidRPr="005E7AFD" w:rsidRDefault="00444975" w:rsidP="001848FE">
            <w:pPr>
              <w:pStyle w:val="Header"/>
              <w:numPr>
                <w:ilvl w:val="1"/>
                <w:numId w:val="42"/>
              </w:numPr>
              <w:spacing w:after="0"/>
              <w:rPr>
                <w:sz w:val="16"/>
                <w:szCs w:val="16"/>
                <w:lang w:val="en-US"/>
              </w:rPr>
            </w:pPr>
            <w:r w:rsidRPr="005E7AFD">
              <w:rPr>
                <w:sz w:val="16"/>
                <w:szCs w:val="16"/>
                <w:lang w:val="en-US"/>
              </w:rPr>
              <w:t>Recruit financial consultant to identify and liaise with potential investors and entrepreneurs</w:t>
            </w:r>
          </w:p>
          <w:p w:rsidR="00444975" w:rsidRPr="005E7AFD" w:rsidRDefault="00444975" w:rsidP="001848FE">
            <w:pPr>
              <w:pStyle w:val="Header"/>
              <w:spacing w:after="0"/>
              <w:rPr>
                <w:sz w:val="16"/>
                <w:szCs w:val="16"/>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r>
      <w:tr w:rsidR="00444975" w:rsidRPr="006667F9" w:rsidTr="00CB7820">
        <w:trPr>
          <w:cantSplit/>
          <w:trHeight w:val="90"/>
        </w:trPr>
        <w:tc>
          <w:tcPr>
            <w:tcW w:w="956" w:type="pct"/>
            <w:vMerge/>
            <w:tcBorders>
              <w:bottom w:val="single" w:sz="4" w:space="0" w:color="auto"/>
            </w:tcBorders>
            <w:shd w:val="clear" w:color="auto" w:fill="auto"/>
          </w:tcPr>
          <w:p w:rsidR="00444975" w:rsidRPr="006667F9" w:rsidRDefault="00444975" w:rsidP="001848FE">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444975" w:rsidRPr="005E7AFD" w:rsidRDefault="00444975" w:rsidP="001848FE">
            <w:pPr>
              <w:pStyle w:val="Header"/>
              <w:numPr>
                <w:ilvl w:val="1"/>
                <w:numId w:val="42"/>
              </w:numPr>
              <w:spacing w:after="0"/>
              <w:rPr>
                <w:sz w:val="16"/>
                <w:szCs w:val="16"/>
                <w:lang w:val="en-US"/>
              </w:rPr>
            </w:pPr>
            <w:r w:rsidRPr="005E7AFD">
              <w:rPr>
                <w:sz w:val="16"/>
                <w:szCs w:val="16"/>
                <w:lang w:val="en-US"/>
              </w:rPr>
              <w:t xml:space="preserve">Conduct Investors’ Forum </w:t>
            </w:r>
          </w:p>
          <w:p w:rsidR="00444975" w:rsidRPr="005E7AFD" w:rsidRDefault="00444975" w:rsidP="001848FE">
            <w:pPr>
              <w:pStyle w:val="Header"/>
              <w:spacing w:after="0"/>
              <w:rPr>
                <w:sz w:val="16"/>
                <w:szCs w:val="16"/>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2D55C0" w:rsidRDefault="00444975" w:rsidP="00CB7820">
            <w:pPr>
              <w:spacing w:after="0"/>
              <w:jc w:val="center"/>
              <w:rPr>
                <w:lang w:val="en-US"/>
              </w:rPr>
            </w:pPr>
          </w:p>
        </w:tc>
        <w:tc>
          <w:tcPr>
            <w:tcW w:w="21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444975" w:rsidRPr="006667F9" w:rsidRDefault="00444975" w:rsidP="00CB7820">
            <w:pPr>
              <w:keepNext/>
              <w:widowControl w:val="0"/>
              <w:tabs>
                <w:tab w:val="left" w:pos="2160"/>
                <w:tab w:val="left" w:pos="9360"/>
              </w:tabs>
              <w:spacing w:after="0"/>
              <w:jc w:val="center"/>
              <w:outlineLvl w:val="2"/>
              <w:rPr>
                <w:lang w:val="en-US"/>
              </w:rPr>
            </w:pPr>
          </w:p>
        </w:tc>
      </w:tr>
      <w:tr w:rsidR="00CB7820" w:rsidRPr="006667F9" w:rsidTr="001848FE">
        <w:trPr>
          <w:cantSplit/>
          <w:trHeight w:val="90"/>
        </w:trPr>
        <w:tc>
          <w:tcPr>
            <w:tcW w:w="956" w:type="pct"/>
            <w:vMerge w:val="restart"/>
          </w:tcPr>
          <w:p w:rsidR="00CB7820" w:rsidRPr="006667F9" w:rsidRDefault="00CB7820" w:rsidP="001848FE">
            <w:pPr>
              <w:keepNext/>
              <w:keepLines/>
              <w:spacing w:after="0"/>
              <w:rPr>
                <w:b/>
                <w:sz w:val="16"/>
                <w:szCs w:val="16"/>
                <w:lang w:val="en-US"/>
              </w:rPr>
            </w:pPr>
            <w:r w:rsidRPr="002D55C0">
              <w:rPr>
                <w:b/>
                <w:sz w:val="16"/>
                <w:szCs w:val="16"/>
                <w:lang w:val="en-US"/>
              </w:rPr>
              <w:lastRenderedPageBreak/>
              <w:t>Output 3</w:t>
            </w:r>
          </w:p>
          <w:p w:rsidR="00CB7820" w:rsidRPr="006667F9" w:rsidRDefault="00CB7820" w:rsidP="001848FE">
            <w:pPr>
              <w:keepNext/>
              <w:keepLines/>
              <w:spacing w:after="0"/>
              <w:rPr>
                <w:b/>
                <w:sz w:val="16"/>
                <w:szCs w:val="16"/>
                <w:lang w:val="en-US"/>
              </w:rPr>
            </w:pPr>
            <w:r w:rsidRPr="002D55C0">
              <w:rPr>
                <w:b/>
                <w:sz w:val="16"/>
                <w:szCs w:val="16"/>
                <w:lang w:val="en-US"/>
              </w:rPr>
              <w:t>Increase the capacity and knowledge of e-Government across Government Institutions and Agencies</w:t>
            </w:r>
          </w:p>
          <w:p w:rsidR="00CB7820" w:rsidRPr="006667F9" w:rsidRDefault="00CB7820" w:rsidP="001848FE">
            <w:pPr>
              <w:keepNext/>
              <w:keepLines/>
              <w:tabs>
                <w:tab w:val="left" w:pos="2160"/>
                <w:tab w:val="left" w:pos="9360"/>
              </w:tabs>
              <w:spacing w:after="0"/>
              <w:outlineLvl w:val="2"/>
              <w:rPr>
                <w:sz w:val="16"/>
                <w:szCs w:val="16"/>
                <w:lang w:val="en-US"/>
              </w:rPr>
            </w:pPr>
          </w:p>
          <w:p w:rsidR="00CB7820" w:rsidRPr="006667F9" w:rsidRDefault="00CB7820" w:rsidP="001848FE">
            <w:pPr>
              <w:keepNext/>
              <w:keepLines/>
              <w:spacing w:after="0"/>
              <w:rPr>
                <w:b/>
                <w:sz w:val="16"/>
                <w:szCs w:val="16"/>
                <w:lang w:val="en-US"/>
              </w:rPr>
            </w:pPr>
            <w:r w:rsidRPr="002D55C0">
              <w:rPr>
                <w:b/>
                <w:sz w:val="16"/>
                <w:szCs w:val="16"/>
                <w:lang w:val="en-US"/>
              </w:rPr>
              <w:t>Baseline:</w:t>
            </w:r>
          </w:p>
          <w:p w:rsidR="00CB7820" w:rsidRPr="006667F9" w:rsidRDefault="00CB7820" w:rsidP="001848FE">
            <w:pPr>
              <w:keepNext/>
              <w:keepLines/>
              <w:numPr>
                <w:ilvl w:val="0"/>
                <w:numId w:val="18"/>
              </w:numPr>
              <w:spacing w:after="0"/>
              <w:rPr>
                <w:sz w:val="16"/>
                <w:szCs w:val="16"/>
                <w:lang w:val="en-US"/>
              </w:rPr>
            </w:pPr>
            <w:r w:rsidRPr="002D55C0">
              <w:rPr>
                <w:sz w:val="16"/>
                <w:szCs w:val="16"/>
                <w:lang w:val="en-US"/>
              </w:rPr>
              <w:t>Limited level of IT knowledge within decision makers</w:t>
            </w:r>
          </w:p>
          <w:p w:rsidR="00CB7820" w:rsidRPr="006667F9" w:rsidRDefault="00CB7820" w:rsidP="001848FE">
            <w:pPr>
              <w:keepNext/>
              <w:keepLines/>
              <w:spacing w:after="0"/>
              <w:rPr>
                <w:b/>
                <w:sz w:val="16"/>
                <w:szCs w:val="16"/>
                <w:lang w:val="en-US"/>
              </w:rPr>
            </w:pPr>
            <w:r w:rsidRPr="002D55C0">
              <w:rPr>
                <w:b/>
                <w:sz w:val="16"/>
                <w:szCs w:val="16"/>
                <w:lang w:val="en-US"/>
              </w:rPr>
              <w:t>Indicators:</w:t>
            </w:r>
          </w:p>
          <w:p w:rsidR="00CB7820" w:rsidRPr="006667F9" w:rsidRDefault="00CB7820" w:rsidP="001848FE">
            <w:pPr>
              <w:keepNext/>
              <w:keepLines/>
              <w:numPr>
                <w:ilvl w:val="0"/>
                <w:numId w:val="18"/>
              </w:numPr>
              <w:spacing w:after="0"/>
              <w:rPr>
                <w:sz w:val="16"/>
                <w:szCs w:val="16"/>
                <w:lang w:val="en-US"/>
              </w:rPr>
            </w:pPr>
            <w:r w:rsidRPr="002D55C0">
              <w:rPr>
                <w:sz w:val="16"/>
                <w:szCs w:val="16"/>
                <w:lang w:val="en-US"/>
              </w:rPr>
              <w:t xml:space="preserve">Enhanced e-Government capacity indicated by increased e-Governance </w:t>
            </w:r>
            <w:proofErr w:type="spellStart"/>
            <w:r w:rsidRPr="002D55C0">
              <w:rPr>
                <w:sz w:val="16"/>
                <w:szCs w:val="16"/>
                <w:lang w:val="en-US"/>
              </w:rPr>
              <w:t>programmes</w:t>
            </w:r>
            <w:proofErr w:type="spellEnd"/>
            <w:r w:rsidRPr="002D55C0">
              <w:rPr>
                <w:sz w:val="16"/>
                <w:szCs w:val="16"/>
                <w:lang w:val="en-US"/>
              </w:rPr>
              <w:t>, e-initiatives, e-services and web content</w:t>
            </w:r>
          </w:p>
          <w:p w:rsidR="00CB7820" w:rsidRPr="006667F9" w:rsidRDefault="00CB7820" w:rsidP="001848FE">
            <w:pPr>
              <w:keepNext/>
              <w:keepLines/>
              <w:tabs>
                <w:tab w:val="left" w:pos="2160"/>
                <w:tab w:val="left" w:pos="9360"/>
              </w:tabs>
              <w:spacing w:after="0"/>
              <w:outlineLvl w:val="2"/>
              <w:rPr>
                <w:b/>
                <w:i/>
                <w:sz w:val="16"/>
                <w:szCs w:val="16"/>
                <w:lang w:val="en-US"/>
              </w:rPr>
            </w:pPr>
          </w:p>
          <w:p w:rsidR="00CB7820" w:rsidRPr="006667F9" w:rsidRDefault="00CB7820" w:rsidP="001848FE">
            <w:pPr>
              <w:keepNext/>
              <w:keepLines/>
              <w:spacing w:after="0"/>
              <w:rPr>
                <w:b/>
                <w:i/>
                <w:sz w:val="16"/>
                <w:szCs w:val="16"/>
                <w:lang w:val="en-US"/>
              </w:rPr>
            </w:pPr>
            <w:r w:rsidRPr="002D55C0">
              <w:rPr>
                <w:b/>
                <w:i/>
                <w:sz w:val="16"/>
                <w:szCs w:val="16"/>
                <w:lang w:val="en-US"/>
              </w:rPr>
              <w:t xml:space="preserve">Related CP outcome: </w:t>
            </w:r>
          </w:p>
          <w:p w:rsidR="00CB7820" w:rsidRPr="006667F9" w:rsidRDefault="00CB7820" w:rsidP="001848FE">
            <w:pPr>
              <w:keepNext/>
              <w:keepLines/>
              <w:spacing w:after="0"/>
              <w:rPr>
                <w:sz w:val="16"/>
                <w:szCs w:val="16"/>
                <w:lang w:val="en-US"/>
              </w:rPr>
            </w:pPr>
            <w:r w:rsidRPr="002D55C0">
              <w:rPr>
                <w:sz w:val="16"/>
                <w:szCs w:val="16"/>
                <w:lang w:val="en-US"/>
              </w:rPr>
              <w:t>Poverty Reduction and MDG achievement</w:t>
            </w:r>
          </w:p>
          <w:p w:rsidR="00CB7820" w:rsidRPr="006667F9" w:rsidRDefault="00CB7820" w:rsidP="001848FE">
            <w:pPr>
              <w:keepNext/>
              <w:keepLines/>
              <w:tabs>
                <w:tab w:val="left" w:pos="2160"/>
                <w:tab w:val="left" w:pos="9360"/>
              </w:tabs>
              <w:spacing w:after="0"/>
              <w:outlineLvl w:val="2"/>
              <w:rPr>
                <w:sz w:val="16"/>
                <w:szCs w:val="16"/>
                <w:lang w:val="en-US"/>
              </w:rPr>
            </w:pPr>
          </w:p>
        </w:tc>
        <w:tc>
          <w:tcPr>
            <w:tcW w:w="880" w:type="pct"/>
            <w:tcBorders>
              <w:bottom w:val="single" w:sz="4" w:space="0" w:color="auto"/>
            </w:tcBorders>
            <w:vAlign w:val="center"/>
          </w:tcPr>
          <w:p w:rsidR="00CB7820" w:rsidRPr="001848FE" w:rsidRDefault="00CB7820" w:rsidP="001848FE">
            <w:pPr>
              <w:pStyle w:val="Header"/>
              <w:keepNext/>
              <w:keepLines/>
              <w:tabs>
                <w:tab w:val="num" w:pos="432"/>
              </w:tabs>
              <w:spacing w:after="0"/>
              <w:rPr>
                <w:b/>
                <w:bCs/>
                <w:sz w:val="16"/>
                <w:szCs w:val="16"/>
                <w:lang w:val="en-US"/>
              </w:rPr>
            </w:pPr>
            <w:r w:rsidRPr="001848FE">
              <w:rPr>
                <w:b/>
                <w:bCs/>
                <w:sz w:val="16"/>
                <w:szCs w:val="16"/>
                <w:lang w:val="en-US"/>
              </w:rPr>
              <w:t xml:space="preserve">Build E-Government capacity through Workshops and Development </w:t>
            </w:r>
            <w:proofErr w:type="spellStart"/>
            <w:r w:rsidRPr="001848FE">
              <w:rPr>
                <w:b/>
                <w:bCs/>
                <w:sz w:val="16"/>
                <w:szCs w:val="16"/>
                <w:lang w:val="en-US"/>
              </w:rPr>
              <w:t>Programmes</w:t>
            </w:r>
            <w:proofErr w:type="spellEnd"/>
            <w:r w:rsidRPr="001848FE">
              <w:rPr>
                <w:b/>
                <w:bCs/>
                <w:sz w:val="16"/>
                <w:szCs w:val="16"/>
                <w:lang w:val="en-US"/>
              </w:rPr>
              <w:t xml:space="preserve"> as identified:</w:t>
            </w:r>
          </w:p>
          <w:p w:rsidR="00CB7820" w:rsidRPr="006667F9" w:rsidRDefault="00CB7820" w:rsidP="001848FE">
            <w:pPr>
              <w:pStyle w:val="Header"/>
              <w:keepNext/>
              <w:keepLines/>
              <w:spacing w:after="0"/>
              <w:rPr>
                <w:sz w:val="16"/>
                <w:szCs w:val="16"/>
                <w:lang w:val="en-US"/>
              </w:rPr>
            </w:pPr>
          </w:p>
        </w:tc>
        <w:tc>
          <w:tcPr>
            <w:tcW w:w="219"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219" w:type="pct"/>
            <w:tcBorders>
              <w:bottom w:val="single" w:sz="4" w:space="0" w:color="auto"/>
            </w:tcBorders>
            <w:vAlign w:val="center"/>
          </w:tcPr>
          <w:p w:rsidR="00CB7820" w:rsidRPr="006667F9" w:rsidRDefault="00CB7820" w:rsidP="00CB7820">
            <w:pPr>
              <w:spacing w:after="0"/>
              <w:jc w:val="center"/>
              <w:rPr>
                <w:lang w:val="en-US"/>
              </w:rPr>
            </w:pPr>
          </w:p>
        </w:tc>
        <w:tc>
          <w:tcPr>
            <w:tcW w:w="219" w:type="pct"/>
            <w:tcBorders>
              <w:bottom w:val="single" w:sz="4" w:space="0" w:color="auto"/>
            </w:tcBorders>
            <w:vAlign w:val="center"/>
          </w:tcPr>
          <w:p w:rsidR="00CB7820" w:rsidRPr="006667F9" w:rsidRDefault="00CB7820" w:rsidP="00CB7820">
            <w:pPr>
              <w:spacing w:after="0"/>
              <w:jc w:val="center"/>
              <w:rPr>
                <w:lang w:val="en-US"/>
              </w:rPr>
            </w:pPr>
          </w:p>
        </w:tc>
        <w:tc>
          <w:tcPr>
            <w:tcW w:w="219"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729"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58"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18"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483" w:type="pct"/>
            <w:tcBorders>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r>
      <w:tr w:rsidR="00CB7820" w:rsidRPr="006667F9" w:rsidTr="00CB7820">
        <w:trPr>
          <w:cantSplit/>
          <w:trHeight w:val="90"/>
        </w:trPr>
        <w:tc>
          <w:tcPr>
            <w:tcW w:w="956" w:type="pct"/>
            <w:vMerge/>
            <w:shd w:val="clear" w:color="auto" w:fill="auto"/>
          </w:tcPr>
          <w:p w:rsidR="00CB7820" w:rsidRPr="006667F9" w:rsidRDefault="00CB7820" w:rsidP="001848FE">
            <w:pPr>
              <w:keepNext/>
              <w:keepLines/>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CB7820" w:rsidRPr="00444975" w:rsidRDefault="00CB7820" w:rsidP="001848FE">
            <w:pPr>
              <w:pStyle w:val="Header"/>
              <w:keepNext/>
              <w:keepLines/>
              <w:numPr>
                <w:ilvl w:val="1"/>
                <w:numId w:val="43"/>
              </w:numPr>
              <w:spacing w:after="0"/>
              <w:rPr>
                <w:sz w:val="16"/>
                <w:szCs w:val="16"/>
                <w:lang w:val="en-US"/>
              </w:rPr>
            </w:pPr>
            <w:r w:rsidRPr="00444975">
              <w:rPr>
                <w:sz w:val="16"/>
                <w:szCs w:val="16"/>
                <w:lang w:val="en-US"/>
              </w:rPr>
              <w:t xml:space="preserve">Conduct two workshops for the senior decision-makers within the government to improve their knowledge of e-government, the business process models necessary to develop e-government initiatives and the linkages between the business and IT. </w:t>
            </w:r>
          </w:p>
          <w:p w:rsidR="00CB7820" w:rsidRPr="005E7AFD" w:rsidRDefault="00CB7820" w:rsidP="001848FE">
            <w:pPr>
              <w:pStyle w:val="Header"/>
              <w:keepNext/>
              <w:keepLines/>
              <w:spacing w:after="0"/>
              <w:rPr>
                <w:sz w:val="16"/>
                <w:szCs w:val="16"/>
                <w:lang w:val="en-US"/>
              </w:rPr>
            </w:pPr>
          </w:p>
        </w:tc>
        <w:tc>
          <w:tcPr>
            <w:tcW w:w="21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CB7820" w:rsidRPr="002D55C0" w:rsidRDefault="00CB7820" w:rsidP="00CB7820">
            <w:pPr>
              <w:spacing w:after="0"/>
              <w:jc w:val="center"/>
              <w:rPr>
                <w:lang w:val="en-US"/>
              </w:rPr>
            </w:pPr>
          </w:p>
        </w:tc>
        <w:tc>
          <w:tcPr>
            <w:tcW w:w="219" w:type="pct"/>
            <w:tcBorders>
              <w:top w:val="single" w:sz="4" w:space="0" w:color="auto"/>
              <w:bottom w:val="single" w:sz="4" w:space="0" w:color="auto"/>
            </w:tcBorders>
            <w:vAlign w:val="center"/>
          </w:tcPr>
          <w:p w:rsidR="00CB7820" w:rsidRPr="002D55C0" w:rsidRDefault="00CB7820" w:rsidP="00CB7820">
            <w:pPr>
              <w:spacing w:after="0"/>
              <w:jc w:val="center"/>
              <w:rPr>
                <w:lang w:val="en-US"/>
              </w:rPr>
            </w:pPr>
          </w:p>
        </w:tc>
        <w:tc>
          <w:tcPr>
            <w:tcW w:w="21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r>
      <w:tr w:rsidR="00CB7820" w:rsidRPr="006667F9" w:rsidTr="00CB7820">
        <w:trPr>
          <w:cantSplit/>
          <w:trHeight w:val="90"/>
        </w:trPr>
        <w:tc>
          <w:tcPr>
            <w:tcW w:w="956" w:type="pct"/>
            <w:vMerge/>
            <w:tcBorders>
              <w:bottom w:val="single" w:sz="4" w:space="0" w:color="auto"/>
            </w:tcBorders>
            <w:shd w:val="clear" w:color="auto" w:fill="auto"/>
          </w:tcPr>
          <w:p w:rsidR="00CB7820" w:rsidRPr="006667F9" w:rsidRDefault="00CB7820" w:rsidP="00CB7820">
            <w:pPr>
              <w:widowControl w:val="0"/>
              <w:tabs>
                <w:tab w:val="left" w:pos="2160"/>
                <w:tab w:val="left" w:pos="9360"/>
              </w:tabs>
              <w:spacing w:after="0"/>
              <w:outlineLvl w:val="2"/>
              <w:rPr>
                <w:lang w:val="en-US"/>
              </w:rPr>
            </w:pPr>
          </w:p>
        </w:tc>
        <w:tc>
          <w:tcPr>
            <w:tcW w:w="880" w:type="pct"/>
            <w:tcBorders>
              <w:top w:val="single" w:sz="4" w:space="0" w:color="auto"/>
              <w:bottom w:val="single" w:sz="4" w:space="0" w:color="auto"/>
            </w:tcBorders>
          </w:tcPr>
          <w:p w:rsidR="00CB7820" w:rsidRPr="005E7AFD" w:rsidRDefault="00CB7820" w:rsidP="00CB7820">
            <w:pPr>
              <w:pStyle w:val="Header"/>
              <w:numPr>
                <w:ilvl w:val="1"/>
                <w:numId w:val="43"/>
              </w:numPr>
              <w:spacing w:after="0"/>
              <w:rPr>
                <w:sz w:val="16"/>
                <w:szCs w:val="16"/>
                <w:lang w:val="en-US"/>
              </w:rPr>
            </w:pPr>
            <w:r w:rsidRPr="00444975">
              <w:rPr>
                <w:sz w:val="16"/>
                <w:szCs w:val="16"/>
                <w:lang w:val="en-US"/>
              </w:rPr>
              <w:t xml:space="preserve">Hold an advanced e-government </w:t>
            </w:r>
            <w:proofErr w:type="spellStart"/>
            <w:r w:rsidRPr="00444975">
              <w:rPr>
                <w:sz w:val="16"/>
                <w:szCs w:val="16"/>
                <w:lang w:val="en-US"/>
              </w:rPr>
              <w:t>programme</w:t>
            </w:r>
            <w:proofErr w:type="spellEnd"/>
            <w:r w:rsidRPr="00444975">
              <w:rPr>
                <w:sz w:val="16"/>
                <w:szCs w:val="16"/>
                <w:lang w:val="en-US"/>
              </w:rPr>
              <w:t xml:space="preserve"> for the Chief Information Officers (CIOs) or those who play the role of CIOs in the ministries and other government entities to keep them abreast of new developments in strategic planning and IT project implementation.</w:t>
            </w:r>
          </w:p>
        </w:tc>
        <w:tc>
          <w:tcPr>
            <w:tcW w:w="21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219" w:type="pct"/>
            <w:tcBorders>
              <w:top w:val="single" w:sz="4" w:space="0" w:color="auto"/>
              <w:bottom w:val="single" w:sz="4" w:space="0" w:color="auto"/>
            </w:tcBorders>
            <w:vAlign w:val="center"/>
          </w:tcPr>
          <w:p w:rsidR="00CB7820" w:rsidRPr="002D55C0" w:rsidRDefault="00CB7820" w:rsidP="00CB7820">
            <w:pPr>
              <w:spacing w:after="0"/>
              <w:jc w:val="center"/>
              <w:rPr>
                <w:lang w:val="en-US"/>
              </w:rPr>
            </w:pPr>
          </w:p>
        </w:tc>
        <w:tc>
          <w:tcPr>
            <w:tcW w:w="219" w:type="pct"/>
            <w:tcBorders>
              <w:top w:val="single" w:sz="4" w:space="0" w:color="auto"/>
              <w:bottom w:val="single" w:sz="4" w:space="0" w:color="auto"/>
            </w:tcBorders>
            <w:vAlign w:val="center"/>
          </w:tcPr>
          <w:p w:rsidR="00CB7820" w:rsidRPr="002D55C0" w:rsidRDefault="00CB7820" w:rsidP="00CB7820">
            <w:pPr>
              <w:spacing w:after="0"/>
              <w:jc w:val="center"/>
              <w:rPr>
                <w:lang w:val="en-US"/>
              </w:rPr>
            </w:pPr>
          </w:p>
        </w:tc>
        <w:tc>
          <w:tcPr>
            <w:tcW w:w="21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729"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58"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518"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c>
          <w:tcPr>
            <w:tcW w:w="483" w:type="pct"/>
            <w:tcBorders>
              <w:top w:val="single" w:sz="4" w:space="0" w:color="auto"/>
              <w:bottom w:val="single" w:sz="4" w:space="0" w:color="auto"/>
            </w:tcBorders>
            <w:vAlign w:val="center"/>
          </w:tcPr>
          <w:p w:rsidR="00CB7820" w:rsidRPr="006667F9" w:rsidRDefault="00CB7820" w:rsidP="00CB7820">
            <w:pPr>
              <w:widowControl w:val="0"/>
              <w:tabs>
                <w:tab w:val="left" w:pos="2160"/>
                <w:tab w:val="left" w:pos="9360"/>
              </w:tabs>
              <w:spacing w:after="0"/>
              <w:jc w:val="center"/>
              <w:outlineLvl w:val="2"/>
              <w:rPr>
                <w:lang w:val="en-US"/>
              </w:rPr>
            </w:pPr>
          </w:p>
        </w:tc>
      </w:tr>
      <w:tr w:rsidR="006B2A82" w:rsidRPr="006667F9" w:rsidTr="00497771">
        <w:trPr>
          <w:cantSplit/>
          <w:trHeight w:val="90"/>
        </w:trPr>
        <w:tc>
          <w:tcPr>
            <w:tcW w:w="956" w:type="pct"/>
            <w:shd w:val="clear" w:color="auto" w:fill="CCCCCC"/>
          </w:tcPr>
          <w:p w:rsidR="006B2A82" w:rsidRPr="006667F9" w:rsidRDefault="002D55C0" w:rsidP="00D83D09">
            <w:pPr>
              <w:spacing w:after="0"/>
              <w:rPr>
                <w:lang w:val="en-US"/>
              </w:rPr>
            </w:pPr>
            <w:r w:rsidRPr="002D55C0">
              <w:rPr>
                <w:lang w:val="en-US"/>
              </w:rPr>
              <w:t>TOTAL</w:t>
            </w:r>
          </w:p>
        </w:tc>
        <w:tc>
          <w:tcPr>
            <w:tcW w:w="880" w:type="pct"/>
            <w:tcBorders>
              <w:top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219" w:type="pct"/>
            <w:tcBorders>
              <w:left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219" w:type="pct"/>
            <w:tcBorders>
              <w:left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219" w:type="pct"/>
            <w:tcBorders>
              <w:left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219" w:type="pct"/>
            <w:tcBorders>
              <w:left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729" w:type="pct"/>
            <w:tcBorders>
              <w:left w:val="nil"/>
              <w:righ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558" w:type="pct"/>
            <w:tcBorders>
              <w:left w:val="nil"/>
            </w:tcBorders>
            <w:shd w:val="thinDiagCross"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518" w:type="pct"/>
            <w:shd w:val="clear" w:color="auto" w:fill="CCCCCC"/>
          </w:tcPr>
          <w:p w:rsidR="006B2A82" w:rsidRPr="006667F9" w:rsidRDefault="006B2A82" w:rsidP="00D83D09">
            <w:pPr>
              <w:keepNext/>
              <w:widowControl w:val="0"/>
              <w:tabs>
                <w:tab w:val="left" w:pos="2160"/>
                <w:tab w:val="left" w:pos="9360"/>
              </w:tabs>
              <w:spacing w:after="0"/>
              <w:outlineLvl w:val="2"/>
              <w:rPr>
                <w:lang w:val="en-US"/>
              </w:rPr>
            </w:pPr>
          </w:p>
        </w:tc>
        <w:tc>
          <w:tcPr>
            <w:tcW w:w="483" w:type="pct"/>
            <w:shd w:val="clear" w:color="auto" w:fill="CCCCCC"/>
          </w:tcPr>
          <w:p w:rsidR="006B2A82" w:rsidRPr="006667F9" w:rsidRDefault="006B2A82" w:rsidP="00D83D09">
            <w:pPr>
              <w:keepNext/>
              <w:widowControl w:val="0"/>
              <w:tabs>
                <w:tab w:val="left" w:pos="2160"/>
                <w:tab w:val="left" w:pos="9360"/>
              </w:tabs>
              <w:spacing w:after="0"/>
              <w:outlineLvl w:val="2"/>
              <w:rPr>
                <w:lang w:val="en-US"/>
              </w:rPr>
            </w:pPr>
          </w:p>
        </w:tc>
      </w:tr>
    </w:tbl>
    <w:p w:rsidR="006B2A82" w:rsidRPr="006667F9" w:rsidRDefault="006B2A82" w:rsidP="006B2A82">
      <w:pPr>
        <w:spacing w:after="0"/>
        <w:rPr>
          <w:lang w:val="en-US"/>
        </w:rPr>
      </w:pPr>
    </w:p>
    <w:p w:rsidR="006B2A82" w:rsidRPr="006667F9" w:rsidRDefault="006B2A82" w:rsidP="006B2A82">
      <w:pPr>
        <w:spacing w:after="0"/>
        <w:rPr>
          <w:lang w:val="en-US"/>
        </w:rPr>
      </w:pPr>
    </w:p>
    <w:p w:rsidR="006B2A82" w:rsidRPr="006667F9" w:rsidDel="007126B7" w:rsidRDefault="006B2A82" w:rsidP="006B2A82">
      <w:pPr>
        <w:spacing w:after="0"/>
        <w:rPr>
          <w:del w:id="92" w:author="Jehan AlMurbati" w:date="2012-02-22T13:50:00Z"/>
          <w:lang w:val="en-US"/>
        </w:rPr>
      </w:pPr>
    </w:p>
    <w:p w:rsidR="006B2A82" w:rsidRPr="006667F9" w:rsidRDefault="006B2A82" w:rsidP="006B2A82">
      <w:pPr>
        <w:spacing w:after="0"/>
        <w:rPr>
          <w:b/>
          <w:lang w:val="en-US"/>
        </w:rPr>
        <w:sectPr w:rsidR="006B2A82" w:rsidRPr="006667F9" w:rsidSect="00894D47">
          <w:footerReference w:type="default" r:id="rId18"/>
          <w:headerReference w:type="first" r:id="rId19"/>
          <w:pgSz w:w="16838" w:h="11906" w:orient="landscape" w:code="9"/>
          <w:pgMar w:top="1152" w:right="864" w:bottom="1152" w:left="864" w:header="720" w:footer="432" w:gutter="0"/>
          <w:cols w:space="708"/>
          <w:titlePg/>
          <w:docGrid w:linePitch="360"/>
        </w:sectPr>
      </w:pPr>
    </w:p>
    <w:p w:rsidR="006B2A82" w:rsidRPr="006667F9" w:rsidRDefault="006B2A82" w:rsidP="006B2A82">
      <w:pPr>
        <w:spacing w:after="0"/>
        <w:rPr>
          <w:i/>
          <w:lang w:val="en-US"/>
        </w:rPr>
      </w:pPr>
    </w:p>
    <w:p w:rsidR="006B2A82" w:rsidRPr="006667F9" w:rsidRDefault="002D55C0" w:rsidP="006B2A82">
      <w:pPr>
        <w:pStyle w:val="Heading1"/>
        <w:spacing w:before="0" w:after="0"/>
        <w:rPr>
          <w:lang w:val="en-US"/>
        </w:rPr>
      </w:pPr>
      <w:r w:rsidRPr="002D55C0">
        <w:rPr>
          <w:lang w:val="en-US"/>
        </w:rPr>
        <w:t>Management Arrangements</w:t>
      </w:r>
    </w:p>
    <w:p w:rsidR="006B2A82" w:rsidRPr="006667F9" w:rsidRDefault="006B2A82" w:rsidP="006B2A82">
      <w:pPr>
        <w:spacing w:after="0"/>
        <w:rPr>
          <w:lang w:val="en-US"/>
        </w:rPr>
      </w:pPr>
    </w:p>
    <w:p w:rsidR="006B2A82" w:rsidRPr="006667F9" w:rsidRDefault="002D55C0" w:rsidP="006B2A82">
      <w:pPr>
        <w:spacing w:after="0"/>
        <w:rPr>
          <w:lang w:val="en-US"/>
        </w:rPr>
      </w:pPr>
      <w:r w:rsidRPr="002D55C0">
        <w:rPr>
          <w:lang w:val="en-US"/>
        </w:rPr>
        <w:t>The project will be Nationally Implemented (NIM) by the e-Government Authority, who will be the entity responsible for the overall management of the project, including accountability for the production of outputs, achievement of objectives and for the effective use of UNDP resources.</w:t>
      </w:r>
    </w:p>
    <w:p w:rsidR="006B2A82" w:rsidRPr="006667F9" w:rsidRDefault="006B2A82" w:rsidP="006B2A82">
      <w:pPr>
        <w:spacing w:after="0"/>
        <w:rPr>
          <w:lang w:val="en-US"/>
        </w:rPr>
      </w:pPr>
    </w:p>
    <w:p w:rsidR="006B2A82" w:rsidRDefault="002D55C0" w:rsidP="006B2A82">
      <w:pPr>
        <w:spacing w:after="0"/>
        <w:rPr>
          <w:ins w:id="93" w:author="Jehan AlMurbati" w:date="2012-02-22T10:39:00Z"/>
          <w:lang w:val="en-US"/>
        </w:rPr>
      </w:pPr>
      <w:r w:rsidRPr="002D55C0">
        <w:rPr>
          <w:lang w:val="en-US"/>
        </w:rPr>
        <w:t xml:space="preserve">For the implementation of the project, the experience of the UNDESA will be </w:t>
      </w:r>
      <w:del w:id="94" w:author="Jehan AlMurbati" w:date="2012-02-22T10:43:00Z">
        <w:r w:rsidRPr="002D55C0" w:rsidDel="003C6693">
          <w:rPr>
            <w:lang w:val="en-US"/>
          </w:rPr>
          <w:delText>utilised</w:delText>
        </w:r>
      </w:del>
      <w:ins w:id="95" w:author="Jehan AlMurbati" w:date="2012-02-22T10:43:00Z">
        <w:r w:rsidR="003C6693" w:rsidRPr="002D55C0">
          <w:rPr>
            <w:lang w:val="en-US"/>
          </w:rPr>
          <w:t>utilized</w:t>
        </w:r>
      </w:ins>
      <w:r w:rsidRPr="002D55C0">
        <w:rPr>
          <w:lang w:val="en-US"/>
        </w:rPr>
        <w:t xml:space="preserve">. The UNDESA will be providing the services of international expertise and required trainers as envisaged in the project annual work plan. For ensuring </w:t>
      </w:r>
      <w:ins w:id="96" w:author="Jehan AlMurbati" w:date="2012-02-22T11:01:00Z">
        <w:r w:rsidR="0023113A">
          <w:rPr>
            <w:lang w:val="en-US"/>
          </w:rPr>
          <w:t xml:space="preserve">smooth </w:t>
        </w:r>
        <w:r w:rsidR="00C47A83">
          <w:rPr>
            <w:lang w:val="en-US"/>
          </w:rPr>
          <w:t>implementation,</w:t>
        </w:r>
        <w:r w:rsidR="0023113A">
          <w:rPr>
            <w:lang w:val="en-US"/>
          </w:rPr>
          <w:t xml:space="preserve"> </w:t>
        </w:r>
      </w:ins>
      <w:r w:rsidRPr="002D55C0">
        <w:rPr>
          <w:lang w:val="en-US"/>
        </w:rPr>
        <w:t>synergies</w:t>
      </w:r>
      <w:ins w:id="97" w:author="Jehan AlMurbati" w:date="2012-02-22T10:56:00Z">
        <w:r w:rsidR="00D954BE">
          <w:rPr>
            <w:lang w:val="en-US"/>
          </w:rPr>
          <w:t xml:space="preserve"> and proper </w:t>
        </w:r>
      </w:ins>
      <w:del w:id="98" w:author="Jehan AlMurbati" w:date="2012-02-22T10:56:00Z">
        <w:r w:rsidRPr="002D55C0" w:rsidDel="00D954BE">
          <w:rPr>
            <w:lang w:val="en-US"/>
          </w:rPr>
          <w:delText xml:space="preserve"> and </w:delText>
        </w:r>
      </w:del>
      <w:r w:rsidRPr="002D55C0">
        <w:rPr>
          <w:lang w:val="en-US"/>
        </w:rPr>
        <w:t xml:space="preserve">co-ordination to get established during the project implementation, the project will recruit a Project Manager for a period of one year. In addition the provision for an administration support team will be made available to assist the project activities. All recruitment will </w:t>
      </w:r>
      <w:del w:id="99" w:author="Jehan AlMurbati" w:date="2012-02-22T10:43:00Z">
        <w:r w:rsidRPr="002D55C0" w:rsidDel="003C6693">
          <w:rPr>
            <w:lang w:val="en-US"/>
          </w:rPr>
          <w:delText>prioritise</w:delText>
        </w:r>
      </w:del>
      <w:ins w:id="100" w:author="Jehan AlMurbati" w:date="2012-02-22T10:43:00Z">
        <w:r w:rsidR="003C6693" w:rsidRPr="002D55C0">
          <w:rPr>
            <w:lang w:val="en-US"/>
          </w:rPr>
          <w:t>prioritize</w:t>
        </w:r>
      </w:ins>
      <w:r w:rsidRPr="002D55C0">
        <w:rPr>
          <w:lang w:val="en-US"/>
        </w:rPr>
        <w:t xml:space="preserve"> national staff and will be conducted by UNDP and the </w:t>
      </w:r>
      <w:proofErr w:type="spellStart"/>
      <w:r w:rsidRPr="002D55C0">
        <w:rPr>
          <w:lang w:val="en-US"/>
        </w:rPr>
        <w:t>eGovernment</w:t>
      </w:r>
      <w:proofErr w:type="spellEnd"/>
      <w:r w:rsidRPr="002D55C0">
        <w:rPr>
          <w:lang w:val="en-US"/>
        </w:rPr>
        <w:t xml:space="preserve"> Authority.</w:t>
      </w:r>
    </w:p>
    <w:p w:rsidR="001D216C" w:rsidRPr="006667F9" w:rsidRDefault="001D216C" w:rsidP="006B2A82">
      <w:pPr>
        <w:spacing w:after="0"/>
        <w:rPr>
          <w:lang w:val="en-US"/>
        </w:rPr>
      </w:pPr>
    </w:p>
    <w:p w:rsidR="006B2A82" w:rsidRDefault="002D55C0" w:rsidP="00A85606">
      <w:pPr>
        <w:jc w:val="left"/>
        <w:rPr>
          <w:ins w:id="101" w:author="Jehan AlMurbati" w:date="2012-02-22T10:39:00Z"/>
          <w:i/>
          <w:lang w:val="en-US"/>
        </w:rPr>
      </w:pPr>
      <w:r w:rsidRPr="002D55C0">
        <w:rPr>
          <w:lang w:val="en-US"/>
        </w:rPr>
        <w:t xml:space="preserve">The </w:t>
      </w:r>
      <w:del w:id="102" w:author="Jehan AlMurbati" w:date="2012-02-22T10:43:00Z">
        <w:r w:rsidRPr="002D55C0" w:rsidDel="003C6693">
          <w:rPr>
            <w:lang w:val="en-US"/>
          </w:rPr>
          <w:delText>organisation</w:delText>
        </w:r>
      </w:del>
      <w:ins w:id="103" w:author="Jehan AlMurbati" w:date="2012-02-22T10:43:00Z">
        <w:r w:rsidR="003C6693" w:rsidRPr="002D55C0">
          <w:rPr>
            <w:lang w:val="en-US"/>
          </w:rPr>
          <w:t>organization</w:t>
        </w:r>
      </w:ins>
      <w:r w:rsidRPr="002D55C0">
        <w:rPr>
          <w:lang w:val="en-US"/>
        </w:rPr>
        <w:t xml:space="preserve"> structure and institutional management is presented as follows</w:t>
      </w:r>
      <w:ins w:id="104" w:author="Jehan AlMurbati" w:date="2012-02-22T10:39:00Z">
        <w:r w:rsidR="001D216C">
          <w:rPr>
            <w:lang w:val="en-US"/>
          </w:rPr>
          <w:t>:</w:t>
        </w:r>
      </w:ins>
      <w:del w:id="105" w:author="Jehan AlMurbati" w:date="2012-02-22T10:39:00Z">
        <w:r w:rsidRPr="002D55C0" w:rsidDel="001D216C">
          <w:rPr>
            <w:lang w:val="en-US"/>
          </w:rPr>
          <w:delText>:</w:delText>
        </w:r>
        <w:r w:rsidRPr="002D55C0" w:rsidDel="001D216C">
          <w:rPr>
            <w:i/>
            <w:lang w:val="en-US"/>
          </w:rPr>
          <w:delText xml:space="preserve"> </w:delText>
        </w:r>
      </w:del>
    </w:p>
    <w:p w:rsidR="001D216C" w:rsidRPr="006667F9" w:rsidDel="007126B7" w:rsidRDefault="001D216C" w:rsidP="00A85606">
      <w:pPr>
        <w:jc w:val="left"/>
        <w:rPr>
          <w:del w:id="106" w:author="Jehan AlMurbati" w:date="2012-02-22T13:50:00Z"/>
          <w:i/>
          <w:lang w:val="en-US"/>
        </w:rPr>
      </w:pPr>
    </w:p>
    <w:p w:rsidR="00A85606" w:rsidRPr="006667F9" w:rsidRDefault="00E77AC4" w:rsidP="006B2A82">
      <w:pPr>
        <w:spacing w:after="0"/>
        <w:rPr>
          <w:lang w:val="en-US"/>
        </w:rPr>
      </w:pPr>
      <w:r>
        <w:rPr>
          <w:i/>
          <w:noProof/>
          <w:lang w:val="en-US"/>
        </w:rPr>
        <mc:AlternateContent>
          <mc:Choice Requires="wpc">
            <w:drawing>
              <wp:inline distT="0" distB="0" distL="0" distR="0">
                <wp:extent cx="5943600" cy="2722880"/>
                <wp:effectExtent l="0" t="0" r="0" b="0"/>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9"/>
                        <wps:cNvSpPr>
                          <a:spLocks noChangeArrowheads="1"/>
                        </wps:cNvSpPr>
                        <wps:spPr bwMode="auto">
                          <a:xfrm>
                            <a:off x="2171700" y="1843405"/>
                            <a:ext cx="1371600" cy="70802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Default="00EC74D8" w:rsidP="00A85606">
                              <w:pPr>
                                <w:jc w:val="center"/>
                                <w:rPr>
                                  <w:b/>
                                  <w:sz w:val="18"/>
                                  <w:szCs w:val="18"/>
                                </w:rPr>
                              </w:pPr>
                              <w:r>
                                <w:rPr>
                                  <w:b/>
                                  <w:sz w:val="18"/>
                                  <w:szCs w:val="18"/>
                                </w:rPr>
                                <w:t>Project Manager</w:t>
                              </w:r>
                            </w:p>
                            <w:p w:rsidR="00EC74D8" w:rsidRPr="00DB72BA" w:rsidRDefault="00EC74D8" w:rsidP="00A85606">
                              <w:pPr>
                                <w:jc w:val="center"/>
                                <w:rPr>
                                  <w:sz w:val="16"/>
                                  <w:szCs w:val="16"/>
                                </w:rPr>
                              </w:pPr>
                              <w:r>
                                <w:rPr>
                                  <w:sz w:val="16"/>
                                  <w:szCs w:val="16"/>
                                </w:rPr>
                                <w:t>To be appointed by UNDP/UNDESA</w:t>
                              </w:r>
                            </w:p>
                          </w:txbxContent>
                        </wps:txbx>
                        <wps:bodyPr rot="0" vert="horz" wrap="square" lIns="91440" tIns="45720" rIns="91440" bIns="45720" anchor="t" anchorCtr="0" upright="1">
                          <a:noAutofit/>
                        </wps:bodyPr>
                      </wps:wsp>
                      <wps:wsp>
                        <wps:cNvPr id="2" name="Rectangle 110"/>
                        <wps:cNvSpPr>
                          <a:spLocks noChangeArrowheads="1"/>
                        </wps:cNvSpPr>
                        <wps:spPr bwMode="auto">
                          <a:xfrm>
                            <a:off x="571500" y="47117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Default="00EC74D8" w:rsidP="00A85606">
                              <w:pPr>
                                <w:jc w:val="center"/>
                                <w:rPr>
                                  <w:b/>
                                </w:rPr>
                              </w:pPr>
                              <w:r>
                                <w:rPr>
                                  <w:b/>
                                </w:rPr>
                                <w:t>Project Board</w:t>
                              </w:r>
                            </w:p>
                          </w:txbxContent>
                        </wps:txbx>
                        <wps:bodyPr rot="0" vert="horz" wrap="square" lIns="91440" tIns="45720" rIns="91440" bIns="45720" anchor="t" anchorCtr="0" upright="1">
                          <a:noAutofit/>
                        </wps:bodyPr>
                      </wps:wsp>
                      <wps:wsp>
                        <wps:cNvPr id="4" name="Rectangle 111"/>
                        <wps:cNvSpPr>
                          <a:spLocks noChangeArrowheads="1"/>
                        </wps:cNvSpPr>
                        <wps:spPr bwMode="auto">
                          <a:xfrm>
                            <a:off x="571500" y="69977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Default="00EC74D8" w:rsidP="003C6693">
                              <w:pPr>
                                <w:jc w:val="center"/>
                                <w:rPr>
                                  <w:ins w:id="107" w:author="Jehan AlMurbati" w:date="2012-02-22T11:02:00Z"/>
                                  <w:b/>
                                  <w:sz w:val="18"/>
                                  <w:szCs w:val="18"/>
                                </w:rPr>
                              </w:pPr>
                              <w:moveToRangeStart w:id="108" w:author="Jehan AlMurbati" w:date="2012-02-22T10:40:00Z" w:name="move317670577"/>
                              <w:moveTo w:id="109" w:author="Jehan AlMurbati" w:date="2012-02-22T10:40:00Z">
                                <w:r w:rsidRPr="00CA0EEF">
                                  <w:rPr>
                                    <w:b/>
                                    <w:sz w:val="18"/>
                                    <w:szCs w:val="18"/>
                                  </w:rPr>
                                  <w:t>Executive</w:t>
                                </w:r>
                                <w:r>
                                  <w:rPr>
                                    <w:b/>
                                    <w:sz w:val="18"/>
                                    <w:szCs w:val="18"/>
                                  </w:rPr>
                                  <w:t xml:space="preserve"> </w:t>
                                </w:r>
                                <w:del w:id="110" w:author="Jehan AlMurbati" w:date="2012-02-22T10:41:00Z">
                                  <w:r w:rsidDel="003C6693">
                                    <w:rPr>
                                      <w:b/>
                                      <w:sz w:val="18"/>
                                      <w:szCs w:val="18"/>
                                    </w:rPr>
                                    <w:delText>Benefici</w:delText>
                                  </w:r>
                                </w:del>
                                <w:ins w:id="111" w:author="Jehan AlMurbati" w:date="2012-02-22T10:41:00Z">
                                  <w:r>
                                    <w:rPr>
                                      <w:b/>
                                      <w:sz w:val="18"/>
                                      <w:szCs w:val="18"/>
                                    </w:rPr>
                                    <w:t>Benefici</w:t>
                                  </w:r>
                                </w:ins>
                              </w:moveTo>
                              <w:ins w:id="112" w:author="Jehan AlMurbati" w:date="2012-02-22T10:41:00Z">
                                <w:r>
                                  <w:rPr>
                                    <w:b/>
                                    <w:sz w:val="18"/>
                                    <w:szCs w:val="18"/>
                                  </w:rPr>
                                  <w:t>aries</w:t>
                                </w:r>
                              </w:ins>
                            </w:p>
                            <w:p w:rsidR="00EC74D8" w:rsidDel="003C6693" w:rsidRDefault="00EC74D8" w:rsidP="001D216C">
                              <w:pPr>
                                <w:jc w:val="center"/>
                                <w:rPr>
                                  <w:del w:id="113" w:author="Jehan AlMurbati" w:date="2012-02-22T10:42:00Z"/>
                                  <w:b/>
                                  <w:sz w:val="18"/>
                                  <w:szCs w:val="18"/>
                                </w:rPr>
                              </w:pPr>
                              <w:ins w:id="114" w:author="Jehan AlMurbati" w:date="2012-02-22T11:02:00Z">
                                <w:r>
                                  <w:rPr>
                                    <w:b/>
                                    <w:sz w:val="18"/>
                                    <w:szCs w:val="18"/>
                                  </w:rPr>
                                  <w:t>As deemed necessary</w:t>
                                </w:r>
                              </w:ins>
                              <w:ins w:id="115" w:author="Jehan AlMurbati" w:date="2012-02-22T11:03:00Z">
                                <w:r>
                                  <w:rPr>
                                    <w:b/>
                                    <w:sz w:val="18"/>
                                    <w:szCs w:val="18"/>
                                  </w:rPr>
                                  <w:t xml:space="preserve"> by </w:t>
                                </w:r>
                              </w:ins>
                              <w:ins w:id="116" w:author="Jehan AlMurbati" w:date="2012-02-22T11:04:00Z">
                                <w:r>
                                  <w:rPr>
                                    <w:b/>
                                    <w:sz w:val="18"/>
                                    <w:szCs w:val="18"/>
                                  </w:rPr>
                                  <w:t>the</w:t>
                                </w:r>
                              </w:ins>
                              <w:ins w:id="117" w:author="Jehan AlMurbati" w:date="2012-02-22T11:03:00Z">
                                <w:r>
                                  <w:rPr>
                                    <w:b/>
                                    <w:sz w:val="18"/>
                                    <w:szCs w:val="18"/>
                                  </w:rPr>
                                  <w:t xml:space="preserve"> </w:t>
                                </w:r>
                              </w:ins>
                              <w:ins w:id="118" w:author="Jehan AlMurbati" w:date="2012-02-22T11:04:00Z">
                                <w:r>
                                  <w:rPr>
                                    <w:b/>
                                    <w:sz w:val="18"/>
                                    <w:szCs w:val="18"/>
                                  </w:rPr>
                                  <w:t>PB</w:t>
                                </w:r>
                              </w:ins>
                              <w:ins w:id="119" w:author="Jehan AlMurbati" w:date="2012-02-22T11:02:00Z">
                                <w:r>
                                  <w:rPr>
                                    <w:b/>
                                    <w:sz w:val="18"/>
                                    <w:szCs w:val="18"/>
                                  </w:rPr>
                                  <w:t xml:space="preserve"> </w:t>
                                </w:r>
                              </w:ins>
                              <w:moveTo w:id="120" w:author="Jehan AlMurbati" w:date="2012-02-22T10:40:00Z">
                                <w:del w:id="121" w:author="Jehan AlMurbati" w:date="2012-02-22T10:41:00Z">
                                  <w:r w:rsidDel="003C6693">
                                    <w:rPr>
                                      <w:b/>
                                      <w:sz w:val="18"/>
                                      <w:szCs w:val="18"/>
                                    </w:rPr>
                                    <w:delText>ary</w:delText>
                                  </w:r>
                                </w:del>
                              </w:moveTo>
                            </w:p>
                            <w:moveToRangeEnd w:id="108"/>
                            <w:p w:rsidR="00EC74D8" w:rsidRPr="00CA0EEF" w:rsidDel="001D216C" w:rsidRDefault="00EC74D8">
                              <w:pPr>
                                <w:rPr>
                                  <w:del w:id="122" w:author="Jehan AlMurbati" w:date="2012-02-22T10:40:00Z"/>
                                  <w:b/>
                                  <w:bCs/>
                                  <w:sz w:val="18"/>
                                  <w:szCs w:val="18"/>
                                </w:rPr>
                                <w:pPrChange w:id="123" w:author="Jehan AlMurbati" w:date="2012-02-22T10:42:00Z">
                                  <w:pPr>
                                    <w:jc w:val="center"/>
                                  </w:pPr>
                                </w:pPrChange>
                              </w:pPr>
                              <w:del w:id="124" w:author="Jehan AlMurbati" w:date="2012-02-22T10:40:00Z">
                                <w:r w:rsidRPr="00CA0EEF" w:rsidDel="001D216C">
                                  <w:rPr>
                                    <w:b/>
                                    <w:bCs/>
                                    <w:sz w:val="18"/>
                                    <w:szCs w:val="18"/>
                                  </w:rPr>
                                  <w:delText xml:space="preserve">Senior </w:delText>
                                </w:r>
                                <w:r w:rsidDel="001D216C">
                                  <w:rPr>
                                    <w:b/>
                                    <w:bCs/>
                                    <w:sz w:val="18"/>
                                    <w:szCs w:val="18"/>
                                  </w:rPr>
                                  <w:delText>Executives</w:delText>
                                </w:r>
                              </w:del>
                            </w:p>
                            <w:p w:rsidR="00EC74D8" w:rsidRPr="00566FF8" w:rsidRDefault="00EC74D8" w:rsidP="003C6693">
                              <w:pPr>
                                <w:jc w:val="center"/>
                                <w:rPr>
                                  <w:sz w:val="16"/>
                                  <w:szCs w:val="16"/>
                                </w:rPr>
                              </w:pPr>
                              <w:del w:id="125" w:author="Jehan AlMurbati" w:date="2012-02-22T10:41:00Z">
                                <w:r w:rsidDel="003C6693">
                                  <w:rPr>
                                    <w:sz w:val="16"/>
                                    <w:szCs w:val="16"/>
                                  </w:rPr>
                                  <w:delText>Office of the Deputy Prime Minister; BIPA</w:delText>
                                </w:r>
                              </w:del>
                            </w:p>
                          </w:txbxContent>
                        </wps:txbx>
                        <wps:bodyPr rot="0" vert="horz" wrap="square" lIns="91440" tIns="45720" rIns="91440" bIns="45720" anchor="t" anchorCtr="0" upright="1">
                          <a:noAutofit/>
                        </wps:bodyPr>
                      </wps:wsp>
                      <wps:wsp>
                        <wps:cNvPr id="5" name="Rectangle 112"/>
                        <wps:cNvSpPr>
                          <a:spLocks noChangeArrowheads="1"/>
                        </wps:cNvSpPr>
                        <wps:spPr bwMode="auto">
                          <a:xfrm>
                            <a:off x="2057400" y="69977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Pr="003C6693" w:rsidDel="001D216C" w:rsidRDefault="00EC74D8" w:rsidP="00A85606">
                              <w:pPr>
                                <w:jc w:val="center"/>
                                <w:rPr>
                                  <w:b/>
                                  <w:sz w:val="18"/>
                                  <w:szCs w:val="18"/>
                                </w:rPr>
                              </w:pPr>
                              <w:moveFromRangeStart w:id="126" w:author="Jehan AlMurbati" w:date="2012-02-22T10:40:00Z" w:name="move317670577"/>
                              <w:moveFrom w:id="127" w:author="Jehan AlMurbati" w:date="2012-02-22T10:40:00Z">
                                <w:r w:rsidRPr="003C6693" w:rsidDel="001D216C">
                                  <w:rPr>
                                    <w:b/>
                                    <w:sz w:val="18"/>
                                    <w:szCs w:val="18"/>
                                  </w:rPr>
                                  <w:t>Executive Beneficiary</w:t>
                                </w:r>
                              </w:moveFrom>
                            </w:p>
                            <w:moveFromRangeEnd w:id="126"/>
                            <w:p w:rsidR="00EC74D8" w:rsidRPr="003C6693" w:rsidDel="001D216C" w:rsidRDefault="00EC74D8" w:rsidP="00A85606">
                              <w:pPr>
                                <w:jc w:val="center"/>
                                <w:rPr>
                                  <w:del w:id="128" w:author="Jehan AlMurbati" w:date="2012-02-22T10:40:00Z"/>
                                  <w:b/>
                                  <w:sz w:val="18"/>
                                  <w:szCs w:val="18"/>
                                  <w:rPrChange w:id="129" w:author="Jehan AlMurbati" w:date="2012-02-22T10:42:00Z">
                                    <w:rPr>
                                      <w:del w:id="130" w:author="Jehan AlMurbati" w:date="2012-02-22T10:40:00Z"/>
                                      <w:sz w:val="14"/>
                                      <w:szCs w:val="14"/>
                                    </w:rPr>
                                  </w:rPrChange>
                                </w:rPr>
                              </w:pPr>
                              <w:del w:id="131" w:author="Jehan AlMurbati" w:date="2012-02-22T10:40:00Z">
                                <w:r w:rsidRPr="003C6693" w:rsidDel="001D216C">
                                  <w:rPr>
                                    <w:b/>
                                    <w:sz w:val="18"/>
                                    <w:szCs w:val="18"/>
                                    <w:rPrChange w:id="132" w:author="Jehan AlMurbati" w:date="2012-02-22T10:42:00Z">
                                      <w:rPr>
                                        <w:sz w:val="14"/>
                                        <w:szCs w:val="14"/>
                                      </w:rPr>
                                    </w:rPrChange>
                                  </w:rPr>
                                  <w:delText xml:space="preserve">Senior Executive </w:delText>
                                </w:r>
                              </w:del>
                            </w:p>
                            <w:p w:rsidR="00EC74D8" w:rsidRPr="003C6693" w:rsidRDefault="00EC74D8" w:rsidP="00A85606">
                              <w:pPr>
                                <w:jc w:val="center"/>
                                <w:rPr>
                                  <w:b/>
                                  <w:sz w:val="18"/>
                                  <w:szCs w:val="18"/>
                                  <w:rPrChange w:id="133" w:author="Jehan AlMurbati" w:date="2012-02-22T10:42:00Z">
                                    <w:rPr>
                                      <w:sz w:val="16"/>
                                      <w:szCs w:val="16"/>
                                    </w:rPr>
                                  </w:rPrChange>
                                </w:rPr>
                              </w:pPr>
                              <w:del w:id="134" w:author="Jehan AlMurbati" w:date="2012-02-22T10:41:00Z">
                                <w:r w:rsidRPr="003C6693" w:rsidDel="001D216C">
                                  <w:rPr>
                                    <w:b/>
                                    <w:sz w:val="18"/>
                                    <w:szCs w:val="18"/>
                                    <w:rPrChange w:id="135" w:author="Jehan AlMurbati" w:date="2012-02-22T10:42:00Z">
                                      <w:rPr>
                                        <w:sz w:val="16"/>
                                        <w:szCs w:val="16"/>
                                      </w:rPr>
                                    </w:rPrChange>
                                  </w:rPr>
                                  <w:delText>e-Government</w:delText>
                                </w:r>
                              </w:del>
                              <w:ins w:id="136" w:author="Jehan AlMurbati" w:date="2012-02-22T10:41:00Z">
                                <w:r w:rsidRPr="003C6693">
                                  <w:rPr>
                                    <w:b/>
                                    <w:sz w:val="18"/>
                                    <w:szCs w:val="18"/>
                                  </w:rPr>
                                  <w:t>E-Govern</w:t>
                                </w:r>
                              </w:ins>
                              <w:ins w:id="137" w:author="Jehan AlMurbati" w:date="2012-02-22T10:42:00Z">
                                <w:r>
                                  <w:rPr>
                                    <w:b/>
                                    <w:sz w:val="18"/>
                                    <w:szCs w:val="18"/>
                                  </w:rPr>
                                  <w:t>m</w:t>
                                </w:r>
                              </w:ins>
                              <w:ins w:id="138" w:author="Jehan AlMurbati" w:date="2012-02-22T10:41:00Z">
                                <w:r w:rsidRPr="003C6693">
                                  <w:rPr>
                                    <w:b/>
                                    <w:sz w:val="18"/>
                                    <w:szCs w:val="18"/>
                                  </w:rPr>
                                  <w:t>e</w:t>
                                </w:r>
                              </w:ins>
                              <w:ins w:id="139" w:author="Jehan AlMurbati" w:date="2012-02-22T10:42:00Z">
                                <w:r>
                                  <w:rPr>
                                    <w:b/>
                                    <w:sz w:val="18"/>
                                    <w:szCs w:val="18"/>
                                  </w:rPr>
                                  <w:t>n</w:t>
                                </w:r>
                              </w:ins>
                              <w:ins w:id="140" w:author="Jehan AlMurbati" w:date="2012-02-22T10:41:00Z">
                                <w:r w:rsidRPr="003C6693">
                                  <w:rPr>
                                    <w:b/>
                                    <w:sz w:val="18"/>
                                    <w:szCs w:val="18"/>
                                    <w:rPrChange w:id="141" w:author="Jehan AlMurbati" w:date="2012-02-22T10:42:00Z">
                                      <w:rPr>
                                        <w:sz w:val="16"/>
                                        <w:szCs w:val="16"/>
                                      </w:rPr>
                                    </w:rPrChange>
                                  </w:rPr>
                                  <w:t>t</w:t>
                                </w:r>
                              </w:ins>
                              <w:r w:rsidRPr="003C6693">
                                <w:rPr>
                                  <w:b/>
                                  <w:sz w:val="18"/>
                                  <w:szCs w:val="18"/>
                                  <w:rPrChange w:id="142" w:author="Jehan AlMurbati" w:date="2012-02-22T10:42:00Z">
                                    <w:rPr>
                                      <w:sz w:val="16"/>
                                      <w:szCs w:val="16"/>
                                    </w:rPr>
                                  </w:rPrChange>
                                </w:rPr>
                                <w:t xml:space="preserve"> Authority</w:t>
                              </w:r>
                            </w:p>
                          </w:txbxContent>
                        </wps:txbx>
                        <wps:bodyPr rot="0" vert="horz" wrap="square" lIns="91440" tIns="45720" rIns="91440" bIns="45720" anchor="t" anchorCtr="0" upright="1">
                          <a:noAutofit/>
                        </wps:bodyPr>
                      </wps:wsp>
                      <wps:wsp>
                        <wps:cNvPr id="6" name="Rectangle 113"/>
                        <wps:cNvSpPr>
                          <a:spLocks noChangeArrowheads="1"/>
                        </wps:cNvSpPr>
                        <wps:spPr bwMode="auto">
                          <a:xfrm>
                            <a:off x="3657600" y="699771"/>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Pr="003C6693" w:rsidRDefault="00EC74D8" w:rsidP="00A85606">
                              <w:pPr>
                                <w:jc w:val="center"/>
                                <w:rPr>
                                  <w:b/>
                                  <w:bCs/>
                                  <w:sz w:val="18"/>
                                  <w:szCs w:val="18"/>
                                </w:rPr>
                              </w:pPr>
                              <w:r w:rsidRPr="003C6693">
                                <w:rPr>
                                  <w:b/>
                                  <w:bCs/>
                                  <w:sz w:val="18"/>
                                  <w:szCs w:val="18"/>
                                </w:rPr>
                                <w:t>UNDP</w:t>
                              </w:r>
                            </w:p>
                            <w:p w:rsidR="00EC74D8" w:rsidRPr="00803ECB" w:rsidDel="001D216C" w:rsidRDefault="00EC74D8">
                              <w:pPr>
                                <w:jc w:val="center"/>
                                <w:rPr>
                                  <w:del w:id="143" w:author="Jehan AlMurbati" w:date="2012-02-22T10:40:00Z"/>
                                  <w:sz w:val="16"/>
                                  <w:szCs w:val="16"/>
                                  <w:lang w:val="es-ES"/>
                                </w:rPr>
                              </w:pPr>
                              <w:del w:id="144" w:author="Jehan AlMurbati" w:date="2012-02-22T10:40:00Z">
                                <w:r w:rsidDel="001D216C">
                                  <w:rPr>
                                    <w:sz w:val="16"/>
                                    <w:szCs w:val="16"/>
                                    <w:lang w:val="es-ES"/>
                                  </w:rPr>
                                  <w:delText xml:space="preserve">UNDP; </w:delText>
                                </w:r>
                                <w:r w:rsidRPr="001D216C" w:rsidDel="001D216C">
                                  <w:rPr>
                                    <w:sz w:val="16"/>
                                    <w:szCs w:val="16"/>
                                    <w:lang w:val="en-US"/>
                                    <w:rPrChange w:id="145" w:author="Jehan AlMurbati" w:date="2012-02-22T10:38:00Z">
                                      <w:rPr>
                                        <w:sz w:val="16"/>
                                        <w:szCs w:val="16"/>
                                        <w:lang w:val="es-ES"/>
                                      </w:rPr>
                                    </w:rPrChange>
                                  </w:rPr>
                                  <w:delText>Bahrain</w:delText>
                                </w:r>
                                <w:r w:rsidDel="001D216C">
                                  <w:rPr>
                                    <w:sz w:val="16"/>
                                    <w:szCs w:val="16"/>
                                    <w:lang w:val="es-ES"/>
                                  </w:rPr>
                                  <w:delText xml:space="preserve"> Polytechnic; </w:delText>
                                </w:r>
                                <w:r w:rsidRPr="001D216C" w:rsidDel="001D216C">
                                  <w:rPr>
                                    <w:sz w:val="16"/>
                                    <w:szCs w:val="16"/>
                                    <w:lang w:val="en-US"/>
                                    <w:rPrChange w:id="146" w:author="Jehan AlMurbati" w:date="2012-02-22T10:38:00Z">
                                      <w:rPr>
                                        <w:sz w:val="16"/>
                                        <w:szCs w:val="16"/>
                                        <w:lang w:val="es-ES"/>
                                      </w:rPr>
                                    </w:rPrChange>
                                  </w:rPr>
                                  <w:delText>University</w:delText>
                                </w:r>
                                <w:r w:rsidDel="001D216C">
                                  <w:rPr>
                                    <w:sz w:val="16"/>
                                    <w:szCs w:val="16"/>
                                    <w:lang w:val="es-ES"/>
                                  </w:rPr>
                                  <w:delText xml:space="preserve"> of Bahrain</w:delText>
                                </w:r>
                              </w:del>
                            </w:p>
                          </w:txbxContent>
                        </wps:txbx>
                        <wps:bodyPr rot="0" vert="horz" wrap="square" lIns="91440" tIns="45720" rIns="91440" bIns="45720" anchor="t" anchorCtr="0" upright="1">
                          <a:noAutofit/>
                        </wps:bodyPr>
                      </wps:wsp>
                      <wps:wsp>
                        <wps:cNvPr id="7" name="AutoShape 114"/>
                        <wps:cNvCnPr>
                          <a:cxnSpLocks noChangeShapeType="1"/>
                          <a:stCxn id="5" idx="2"/>
                          <a:endCxn id="1" idx="0"/>
                        </wps:cNvCnPr>
                        <wps:spPr bwMode="auto">
                          <a:xfrm>
                            <a:off x="2857500" y="1271270"/>
                            <a:ext cx="0"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5"/>
                        <wps:cNvSpPr>
                          <a:spLocks noChangeArrowheads="1"/>
                        </wps:cNvSpPr>
                        <wps:spPr bwMode="auto">
                          <a:xfrm>
                            <a:off x="457200" y="70485"/>
                            <a:ext cx="4914900" cy="342900"/>
                          </a:xfrm>
                          <a:prstGeom prst="roundRect">
                            <a:avLst>
                              <a:gd name="adj" fmla="val 16667"/>
                            </a:avLst>
                          </a:prstGeom>
                          <a:solidFill>
                            <a:srgbClr val="99CCFF"/>
                          </a:solidFill>
                          <a:ln w="9525">
                            <a:solidFill>
                              <a:srgbClr val="000000"/>
                            </a:solidFill>
                            <a:round/>
                            <a:headEnd/>
                            <a:tailEnd/>
                          </a:ln>
                        </wps:spPr>
                        <wps:txbx>
                          <w:txbxContent>
                            <w:p w:rsidR="00EC74D8" w:rsidRPr="001D0B24" w:rsidRDefault="00EC74D8" w:rsidP="00A85606">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9" name="AutoShape 116"/>
                        <wps:cNvCnPr>
                          <a:cxnSpLocks noChangeShapeType="1"/>
                          <a:endCxn id="5" idx="2"/>
                        </wps:cNvCnPr>
                        <wps:spPr bwMode="auto">
                          <a:xfrm flipV="1">
                            <a:off x="1028700" y="1271270"/>
                            <a:ext cx="1828800" cy="28575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Rectangle 117"/>
                        <wps:cNvSpPr>
                          <a:spLocks noChangeArrowheads="1"/>
                        </wps:cNvSpPr>
                        <wps:spPr bwMode="auto">
                          <a:xfrm>
                            <a:off x="249555" y="155702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Default="00EC74D8" w:rsidP="00A85606">
                              <w:pPr>
                                <w:jc w:val="center"/>
                                <w:rPr>
                                  <w:b/>
                                  <w:sz w:val="18"/>
                                  <w:szCs w:val="18"/>
                                </w:rPr>
                              </w:pPr>
                              <w:r>
                                <w:rPr>
                                  <w:b/>
                                  <w:sz w:val="18"/>
                                  <w:szCs w:val="18"/>
                                </w:rPr>
                                <w:t>Project Assurance</w:t>
                              </w:r>
                            </w:p>
                            <w:p w:rsidR="00EC74D8" w:rsidRPr="0086371F" w:rsidRDefault="00EC74D8" w:rsidP="00A85606">
                              <w:pPr>
                                <w:jc w:val="center"/>
                                <w:rPr>
                                  <w:sz w:val="16"/>
                                  <w:szCs w:val="16"/>
                                </w:rPr>
                              </w:pPr>
                              <w:r>
                                <w:rPr>
                                  <w:sz w:val="16"/>
                                  <w:szCs w:val="16"/>
                                </w:rPr>
                                <w:t>UNDP</w:t>
                              </w:r>
                            </w:p>
                            <w:p w:rsidR="00EC74D8" w:rsidRPr="00EB563F" w:rsidRDefault="00EC74D8" w:rsidP="00A85606">
                              <w:pPr>
                                <w:pStyle w:val="BodyText3"/>
                                <w:jc w:val="center"/>
                                <w:rPr>
                                  <w:b/>
                                  <w:bCs/>
                                  <w:sz w:val="20"/>
                                </w:rPr>
                              </w:pPr>
                            </w:p>
                          </w:txbxContent>
                        </wps:txbx>
                        <wps:bodyPr rot="0" vert="horz" wrap="square" lIns="91440" tIns="45720" rIns="91440" bIns="45720" anchor="t" anchorCtr="0" upright="1">
                          <a:noAutofit/>
                        </wps:bodyPr>
                      </wps:wsp>
                      <wps:wsp>
                        <wps:cNvPr id="11" name="Rectangle 118"/>
                        <wps:cNvSpPr>
                          <a:spLocks noChangeArrowheads="1"/>
                        </wps:cNvSpPr>
                        <wps:spPr bwMode="auto">
                          <a:xfrm>
                            <a:off x="3886200" y="1843405"/>
                            <a:ext cx="1371600" cy="7143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EC74D8" w:rsidRDefault="00EC74D8" w:rsidP="00A85606">
                              <w:pPr>
                                <w:jc w:val="center"/>
                                <w:rPr>
                                  <w:b/>
                                  <w:sz w:val="18"/>
                                  <w:szCs w:val="18"/>
                                </w:rPr>
                              </w:pPr>
                              <w:r>
                                <w:rPr>
                                  <w:b/>
                                  <w:sz w:val="18"/>
                                  <w:szCs w:val="18"/>
                                </w:rPr>
                                <w:t>Centre Staff</w:t>
                              </w:r>
                            </w:p>
                            <w:p w:rsidR="00EC74D8" w:rsidRPr="00C23661" w:rsidRDefault="00EC74D8" w:rsidP="00A85606">
                              <w:pPr>
                                <w:spacing w:before="120"/>
                                <w:jc w:val="center"/>
                                <w:rPr>
                                  <w:sz w:val="16"/>
                                  <w:szCs w:val="16"/>
                                </w:rPr>
                              </w:pPr>
                              <w:r w:rsidRPr="00C23661">
                                <w:rPr>
                                  <w:sz w:val="16"/>
                                  <w:szCs w:val="16"/>
                                </w:rPr>
                                <w:t>To be appointed by UNDP/UNDESA/e-Government Authority</w:t>
                              </w:r>
                            </w:p>
                          </w:txbxContent>
                        </wps:txbx>
                        <wps:bodyPr rot="0" vert="horz" wrap="square" lIns="91440" tIns="45720" rIns="91440" bIns="45720" anchor="t" anchorCtr="0" upright="1">
                          <a:noAutofit/>
                        </wps:bodyPr>
                      </wps:wsp>
                      <wps:wsp>
                        <wps:cNvPr id="12" name="AutoShape 119"/>
                        <wps:cNvCnPr>
                          <a:cxnSpLocks noChangeShapeType="1"/>
                        </wps:cNvCnPr>
                        <wps:spPr bwMode="auto">
                          <a:xfrm flipV="1">
                            <a:off x="3543300" y="224218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7" o:spid="_x0000_s1029" editas="canvas" style="width:468pt;height:214.4pt;mso-position-horizontal-relative:char;mso-position-vertical-relative:line" coordsize="59436,2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">
                <v:shape id="_x0000_s1030" type="#_x0000_t75" style="position:absolute;width:59436;height:27228;visibility:visible;mso-wrap-style:square">
                  <v:fill o:detectmouseclick="t"/>
                  <v:path o:connecttype="none"/>
                </v:shape>
                <v:rect id="Rectangle 109" o:spid="_x0000_s1031" style="position:absolute;left:21717;top:18434;width:13716;height:7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23113A" w:rsidRDefault="0023113A" w:rsidP="00A85606">
                        <w:pPr>
                          <w:jc w:val="center"/>
                          <w:rPr>
                            <w:b/>
                            <w:sz w:val="18"/>
                            <w:szCs w:val="18"/>
                          </w:rPr>
                        </w:pPr>
                        <w:r>
                          <w:rPr>
                            <w:b/>
                            <w:sz w:val="18"/>
                            <w:szCs w:val="18"/>
                          </w:rPr>
                          <w:t>Project Manager</w:t>
                        </w:r>
                      </w:p>
                      <w:p w:rsidR="0023113A" w:rsidRPr="00DB72BA" w:rsidRDefault="0023113A" w:rsidP="00A85606">
                        <w:pPr>
                          <w:jc w:val="center"/>
                          <w:rPr>
                            <w:sz w:val="16"/>
                            <w:szCs w:val="16"/>
                          </w:rPr>
                        </w:pPr>
                        <w:r>
                          <w:rPr>
                            <w:sz w:val="16"/>
                            <w:szCs w:val="16"/>
                          </w:rPr>
                          <w:t>To be appointed by UNDP/UNDESA</w:t>
                        </w:r>
                      </w:p>
                    </w:txbxContent>
                  </v:textbox>
                </v:rect>
                <v:rect id="Rectangle 110" o:spid="_x0000_s1032" style="position:absolute;left:5715;top:4711;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23113A" w:rsidRDefault="0023113A" w:rsidP="00A85606">
                        <w:pPr>
                          <w:jc w:val="center"/>
                          <w:rPr>
                            <w:b/>
                          </w:rPr>
                        </w:pPr>
                        <w:r>
                          <w:rPr>
                            <w:b/>
                          </w:rPr>
                          <w:t>Project Board</w:t>
                        </w:r>
                      </w:p>
                    </w:txbxContent>
                  </v:textbox>
                </v:rect>
                <v:rect id="Rectangle 111" o:spid="_x0000_s1033" style="position:absolute;left:5715;top:699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C47A83" w:rsidRDefault="0023113A" w:rsidP="003C6693">
                        <w:pPr>
                          <w:jc w:val="center"/>
                          <w:rPr>
                            <w:ins w:id="154" w:author="Jehan AlMurbati" w:date="2012-02-22T11:02:00Z"/>
                            <w:b/>
                            <w:sz w:val="18"/>
                            <w:szCs w:val="18"/>
                          </w:rPr>
                        </w:pPr>
                        <w:moveToRangeStart w:id="155" w:author="Jehan AlMurbati" w:date="2012-02-22T10:40:00Z" w:name="move317670577"/>
                        <w:moveTo w:id="156" w:author="Jehan AlMurbati" w:date="2012-02-22T10:40:00Z">
                          <w:r w:rsidRPr="00CA0EEF">
                            <w:rPr>
                              <w:b/>
                              <w:sz w:val="18"/>
                              <w:szCs w:val="18"/>
                            </w:rPr>
                            <w:t>Executive</w:t>
                          </w:r>
                          <w:r>
                            <w:rPr>
                              <w:b/>
                              <w:sz w:val="18"/>
                              <w:szCs w:val="18"/>
                            </w:rPr>
                            <w:t xml:space="preserve"> </w:t>
                          </w:r>
                          <w:del w:id="157" w:author="Jehan AlMurbati" w:date="2012-02-22T10:41:00Z">
                            <w:r w:rsidDel="003C6693">
                              <w:rPr>
                                <w:b/>
                                <w:sz w:val="18"/>
                                <w:szCs w:val="18"/>
                              </w:rPr>
                              <w:delText>Benefici</w:delText>
                            </w:r>
                          </w:del>
                          <w:ins w:id="158" w:author="Jehan AlMurbati" w:date="2012-02-22T10:41:00Z">
                            <w:r>
                              <w:rPr>
                                <w:b/>
                                <w:sz w:val="18"/>
                                <w:szCs w:val="18"/>
                              </w:rPr>
                              <w:t>Benefici</w:t>
                            </w:r>
                          </w:ins>
                        </w:moveTo>
                        <w:ins w:id="159" w:author="Jehan AlMurbati" w:date="2012-02-22T10:41:00Z">
                          <w:r>
                            <w:rPr>
                              <w:b/>
                              <w:sz w:val="18"/>
                              <w:szCs w:val="18"/>
                            </w:rPr>
                            <w:t>aries</w:t>
                          </w:r>
                        </w:ins>
                      </w:p>
                      <w:p w:rsidR="0023113A" w:rsidDel="003C6693" w:rsidRDefault="00C47A83" w:rsidP="001D216C">
                        <w:pPr>
                          <w:jc w:val="center"/>
                          <w:rPr>
                            <w:del w:id="160" w:author="Jehan AlMurbati" w:date="2012-02-22T10:42:00Z"/>
                            <w:b/>
                            <w:sz w:val="18"/>
                            <w:szCs w:val="18"/>
                          </w:rPr>
                        </w:pPr>
                        <w:ins w:id="161" w:author="Jehan AlMurbati" w:date="2012-02-22T11:02:00Z">
                          <w:r>
                            <w:rPr>
                              <w:b/>
                              <w:sz w:val="18"/>
                              <w:szCs w:val="18"/>
                            </w:rPr>
                            <w:t>As deemed necessary</w:t>
                          </w:r>
                        </w:ins>
                        <w:ins w:id="162" w:author="Jehan AlMurbati" w:date="2012-02-22T11:03:00Z">
                          <w:r>
                            <w:rPr>
                              <w:b/>
                              <w:sz w:val="18"/>
                              <w:szCs w:val="18"/>
                            </w:rPr>
                            <w:t xml:space="preserve"> by </w:t>
                          </w:r>
                        </w:ins>
                        <w:ins w:id="163" w:author="Jehan AlMurbati" w:date="2012-02-22T11:04:00Z">
                          <w:r>
                            <w:rPr>
                              <w:b/>
                              <w:sz w:val="18"/>
                              <w:szCs w:val="18"/>
                            </w:rPr>
                            <w:t>the</w:t>
                          </w:r>
                        </w:ins>
                        <w:ins w:id="164" w:author="Jehan AlMurbati" w:date="2012-02-22T11:03:00Z">
                          <w:r>
                            <w:rPr>
                              <w:b/>
                              <w:sz w:val="18"/>
                              <w:szCs w:val="18"/>
                            </w:rPr>
                            <w:t xml:space="preserve"> </w:t>
                          </w:r>
                        </w:ins>
                        <w:ins w:id="165" w:author="Jehan AlMurbati" w:date="2012-02-22T11:04:00Z">
                          <w:r>
                            <w:rPr>
                              <w:b/>
                              <w:sz w:val="18"/>
                              <w:szCs w:val="18"/>
                            </w:rPr>
                            <w:t>PB</w:t>
                          </w:r>
                        </w:ins>
                        <w:ins w:id="166" w:author="Jehan AlMurbati" w:date="2012-02-22T11:02:00Z">
                          <w:r>
                            <w:rPr>
                              <w:b/>
                              <w:sz w:val="18"/>
                              <w:szCs w:val="18"/>
                            </w:rPr>
                            <w:t xml:space="preserve"> </w:t>
                          </w:r>
                        </w:ins>
                        <w:moveTo w:id="167" w:author="Jehan AlMurbati" w:date="2012-02-22T10:40:00Z">
                          <w:del w:id="168" w:author="Jehan AlMurbati" w:date="2012-02-22T10:41:00Z">
                            <w:r w:rsidR="0023113A" w:rsidDel="003C6693">
                              <w:rPr>
                                <w:b/>
                                <w:sz w:val="18"/>
                                <w:szCs w:val="18"/>
                              </w:rPr>
                              <w:delText>ary</w:delText>
                            </w:r>
                          </w:del>
                        </w:moveTo>
                      </w:p>
                      <w:moveToRangeEnd w:id="155"/>
                      <w:p w:rsidR="0023113A" w:rsidRPr="00CA0EEF" w:rsidDel="001D216C" w:rsidRDefault="0023113A" w:rsidP="003C6693">
                        <w:pPr>
                          <w:rPr>
                            <w:del w:id="169" w:author="Jehan AlMurbati" w:date="2012-02-22T10:40:00Z"/>
                            <w:b/>
                            <w:bCs/>
                            <w:sz w:val="18"/>
                            <w:szCs w:val="18"/>
                          </w:rPr>
                          <w:pPrChange w:id="170" w:author="Jehan AlMurbati" w:date="2012-02-22T10:42:00Z">
                            <w:pPr>
                              <w:jc w:val="center"/>
                            </w:pPr>
                          </w:pPrChange>
                        </w:pPr>
                        <w:del w:id="171" w:author="Jehan AlMurbati" w:date="2012-02-22T10:40:00Z">
                          <w:r w:rsidRPr="00CA0EEF" w:rsidDel="001D216C">
                            <w:rPr>
                              <w:b/>
                              <w:bCs/>
                              <w:sz w:val="18"/>
                              <w:szCs w:val="18"/>
                            </w:rPr>
                            <w:delText xml:space="preserve">Senior </w:delText>
                          </w:r>
                          <w:r w:rsidDel="001D216C">
                            <w:rPr>
                              <w:b/>
                              <w:bCs/>
                              <w:sz w:val="18"/>
                              <w:szCs w:val="18"/>
                            </w:rPr>
                            <w:delText>Executives</w:delText>
                          </w:r>
                        </w:del>
                      </w:p>
                      <w:p w:rsidR="0023113A" w:rsidRPr="00566FF8" w:rsidRDefault="0023113A" w:rsidP="003C6693">
                        <w:pPr>
                          <w:jc w:val="center"/>
                          <w:rPr>
                            <w:sz w:val="16"/>
                            <w:szCs w:val="16"/>
                          </w:rPr>
                        </w:pPr>
                        <w:del w:id="172" w:author="Jehan AlMurbati" w:date="2012-02-22T10:41:00Z">
                          <w:r w:rsidDel="003C6693">
                            <w:rPr>
                              <w:sz w:val="16"/>
                              <w:szCs w:val="16"/>
                            </w:rPr>
                            <w:delText>Office of the Deputy Prime Minister; BIPA</w:delText>
                          </w:r>
                        </w:del>
                      </w:p>
                    </w:txbxContent>
                  </v:textbox>
                </v:rect>
                <v:rect id="Rectangle 112" o:spid="_x0000_s1034" style="position:absolute;left:20574;top:6997;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23113A" w:rsidRPr="003C6693" w:rsidDel="001D216C" w:rsidRDefault="0023113A" w:rsidP="00A85606">
                        <w:pPr>
                          <w:jc w:val="center"/>
                          <w:rPr>
                            <w:b/>
                            <w:sz w:val="18"/>
                            <w:szCs w:val="18"/>
                          </w:rPr>
                        </w:pPr>
                        <w:moveFromRangeStart w:id="173" w:author="Jehan AlMurbati" w:date="2012-02-22T10:40:00Z" w:name="move317670577"/>
                        <w:moveFrom w:id="174" w:author="Jehan AlMurbati" w:date="2012-02-22T10:40:00Z">
                          <w:r w:rsidRPr="003C6693" w:rsidDel="001D216C">
                            <w:rPr>
                              <w:b/>
                              <w:sz w:val="18"/>
                              <w:szCs w:val="18"/>
                            </w:rPr>
                            <w:t>Executive Beneficiary</w:t>
                          </w:r>
                        </w:moveFrom>
                      </w:p>
                      <w:moveFromRangeEnd w:id="173"/>
                      <w:p w:rsidR="0023113A" w:rsidRPr="003C6693" w:rsidDel="001D216C" w:rsidRDefault="0023113A" w:rsidP="00A85606">
                        <w:pPr>
                          <w:jc w:val="center"/>
                          <w:rPr>
                            <w:del w:id="175" w:author="Jehan AlMurbati" w:date="2012-02-22T10:40:00Z"/>
                            <w:b/>
                            <w:sz w:val="18"/>
                            <w:szCs w:val="18"/>
                            <w:rPrChange w:id="176" w:author="Jehan AlMurbati" w:date="2012-02-22T10:42:00Z">
                              <w:rPr>
                                <w:del w:id="177" w:author="Jehan AlMurbati" w:date="2012-02-22T10:40:00Z"/>
                                <w:sz w:val="14"/>
                                <w:szCs w:val="14"/>
                              </w:rPr>
                            </w:rPrChange>
                          </w:rPr>
                        </w:pPr>
                        <w:del w:id="178" w:author="Jehan AlMurbati" w:date="2012-02-22T10:40:00Z">
                          <w:r w:rsidRPr="003C6693" w:rsidDel="001D216C">
                            <w:rPr>
                              <w:b/>
                              <w:sz w:val="18"/>
                              <w:szCs w:val="18"/>
                              <w:rPrChange w:id="179" w:author="Jehan AlMurbati" w:date="2012-02-22T10:42:00Z">
                                <w:rPr>
                                  <w:sz w:val="14"/>
                                  <w:szCs w:val="14"/>
                                </w:rPr>
                              </w:rPrChange>
                            </w:rPr>
                            <w:delText xml:space="preserve">Senior Executive </w:delText>
                          </w:r>
                        </w:del>
                      </w:p>
                      <w:p w:rsidR="0023113A" w:rsidRPr="003C6693" w:rsidRDefault="0023113A" w:rsidP="00A85606">
                        <w:pPr>
                          <w:jc w:val="center"/>
                          <w:rPr>
                            <w:b/>
                            <w:sz w:val="18"/>
                            <w:szCs w:val="18"/>
                            <w:rPrChange w:id="180" w:author="Jehan AlMurbati" w:date="2012-02-22T10:42:00Z">
                              <w:rPr>
                                <w:sz w:val="16"/>
                                <w:szCs w:val="16"/>
                              </w:rPr>
                            </w:rPrChange>
                          </w:rPr>
                        </w:pPr>
                        <w:del w:id="181" w:author="Jehan AlMurbati" w:date="2012-02-22T10:41:00Z">
                          <w:r w:rsidRPr="003C6693" w:rsidDel="001D216C">
                            <w:rPr>
                              <w:b/>
                              <w:sz w:val="18"/>
                              <w:szCs w:val="18"/>
                              <w:rPrChange w:id="182" w:author="Jehan AlMurbati" w:date="2012-02-22T10:42:00Z">
                                <w:rPr>
                                  <w:sz w:val="16"/>
                                  <w:szCs w:val="16"/>
                                </w:rPr>
                              </w:rPrChange>
                            </w:rPr>
                            <w:delText>e-Government</w:delText>
                          </w:r>
                        </w:del>
                        <w:ins w:id="183" w:author="Jehan AlMurbati" w:date="2012-02-22T10:41:00Z">
                          <w:r w:rsidRPr="003C6693">
                            <w:rPr>
                              <w:b/>
                              <w:sz w:val="18"/>
                              <w:szCs w:val="18"/>
                            </w:rPr>
                            <w:t>E-Govern</w:t>
                          </w:r>
                        </w:ins>
                        <w:ins w:id="184" w:author="Jehan AlMurbati" w:date="2012-02-22T10:42:00Z">
                          <w:r>
                            <w:rPr>
                              <w:b/>
                              <w:sz w:val="18"/>
                              <w:szCs w:val="18"/>
                            </w:rPr>
                            <w:t>m</w:t>
                          </w:r>
                        </w:ins>
                        <w:ins w:id="185" w:author="Jehan AlMurbati" w:date="2012-02-22T10:41:00Z">
                          <w:r w:rsidRPr="003C6693">
                            <w:rPr>
                              <w:b/>
                              <w:sz w:val="18"/>
                              <w:szCs w:val="18"/>
                            </w:rPr>
                            <w:t>e</w:t>
                          </w:r>
                        </w:ins>
                        <w:ins w:id="186" w:author="Jehan AlMurbati" w:date="2012-02-22T10:42:00Z">
                          <w:r>
                            <w:rPr>
                              <w:b/>
                              <w:sz w:val="18"/>
                              <w:szCs w:val="18"/>
                            </w:rPr>
                            <w:t>n</w:t>
                          </w:r>
                        </w:ins>
                        <w:ins w:id="187" w:author="Jehan AlMurbati" w:date="2012-02-22T10:41:00Z">
                          <w:r w:rsidRPr="003C6693">
                            <w:rPr>
                              <w:b/>
                              <w:sz w:val="18"/>
                              <w:szCs w:val="18"/>
                              <w:rPrChange w:id="188" w:author="Jehan AlMurbati" w:date="2012-02-22T10:42:00Z">
                                <w:rPr>
                                  <w:sz w:val="16"/>
                                  <w:szCs w:val="16"/>
                                </w:rPr>
                              </w:rPrChange>
                            </w:rPr>
                            <w:t>t</w:t>
                          </w:r>
                        </w:ins>
                        <w:r w:rsidRPr="003C6693">
                          <w:rPr>
                            <w:b/>
                            <w:sz w:val="18"/>
                            <w:szCs w:val="18"/>
                            <w:rPrChange w:id="189" w:author="Jehan AlMurbati" w:date="2012-02-22T10:42:00Z">
                              <w:rPr>
                                <w:sz w:val="16"/>
                                <w:szCs w:val="16"/>
                              </w:rPr>
                            </w:rPrChange>
                          </w:rPr>
                          <w:t xml:space="preserve"> Authority</w:t>
                        </w:r>
                      </w:p>
                    </w:txbxContent>
                  </v:textbox>
                </v:rect>
                <v:rect id="Rectangle 113" o:spid="_x0000_s1035" style="position:absolute;left:36576;top:6997;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23113A" w:rsidRPr="003C6693" w:rsidRDefault="0023113A" w:rsidP="00A85606">
                        <w:pPr>
                          <w:jc w:val="center"/>
                          <w:rPr>
                            <w:b/>
                            <w:bCs/>
                            <w:sz w:val="18"/>
                            <w:szCs w:val="18"/>
                          </w:rPr>
                        </w:pPr>
                        <w:r w:rsidRPr="003C6693">
                          <w:rPr>
                            <w:b/>
                            <w:bCs/>
                            <w:sz w:val="18"/>
                            <w:szCs w:val="18"/>
                          </w:rPr>
                          <w:t>UNDP</w:t>
                        </w:r>
                      </w:p>
                      <w:p w:rsidR="0023113A" w:rsidRPr="00803ECB" w:rsidDel="001D216C" w:rsidRDefault="0023113A" w:rsidP="001D216C">
                        <w:pPr>
                          <w:jc w:val="center"/>
                          <w:rPr>
                            <w:del w:id="190" w:author="Jehan AlMurbati" w:date="2012-02-22T10:40:00Z"/>
                            <w:sz w:val="16"/>
                            <w:szCs w:val="16"/>
                            <w:lang w:val="es-ES"/>
                          </w:rPr>
                          <w:pPrChange w:id="191" w:author="Jehan AlMurbati" w:date="2012-02-22T10:40:00Z">
                            <w:pPr>
                              <w:jc w:val="center"/>
                            </w:pPr>
                          </w:pPrChange>
                        </w:pPr>
                        <w:del w:id="192" w:author="Jehan AlMurbati" w:date="2012-02-22T10:40:00Z">
                          <w:r w:rsidDel="001D216C">
                            <w:rPr>
                              <w:sz w:val="16"/>
                              <w:szCs w:val="16"/>
                              <w:lang w:val="es-ES"/>
                            </w:rPr>
                            <w:delText xml:space="preserve">UNDP; </w:delText>
                          </w:r>
                          <w:r w:rsidRPr="001D216C" w:rsidDel="001D216C">
                            <w:rPr>
                              <w:sz w:val="16"/>
                              <w:szCs w:val="16"/>
                              <w:lang w:val="en-US"/>
                              <w:rPrChange w:id="193" w:author="Jehan AlMurbati" w:date="2012-02-22T10:38:00Z">
                                <w:rPr>
                                  <w:sz w:val="16"/>
                                  <w:szCs w:val="16"/>
                                  <w:lang w:val="es-ES"/>
                                </w:rPr>
                              </w:rPrChange>
                            </w:rPr>
                            <w:delText>Bahrain</w:delText>
                          </w:r>
                          <w:r w:rsidDel="001D216C">
                            <w:rPr>
                              <w:sz w:val="16"/>
                              <w:szCs w:val="16"/>
                              <w:lang w:val="es-ES"/>
                            </w:rPr>
                            <w:delText xml:space="preserve"> Polytechnic; </w:delText>
                          </w:r>
                          <w:r w:rsidRPr="001D216C" w:rsidDel="001D216C">
                            <w:rPr>
                              <w:sz w:val="16"/>
                              <w:szCs w:val="16"/>
                              <w:lang w:val="en-US"/>
                              <w:rPrChange w:id="194" w:author="Jehan AlMurbati" w:date="2012-02-22T10:38:00Z">
                                <w:rPr>
                                  <w:sz w:val="16"/>
                                  <w:szCs w:val="16"/>
                                  <w:lang w:val="es-ES"/>
                                </w:rPr>
                              </w:rPrChange>
                            </w:rPr>
                            <w:delText>University</w:delText>
                          </w:r>
                          <w:r w:rsidDel="001D216C">
                            <w:rPr>
                              <w:sz w:val="16"/>
                              <w:szCs w:val="16"/>
                              <w:lang w:val="es-ES"/>
                            </w:rPr>
                            <w:delText xml:space="preserve"> of Bahrain</w:delText>
                          </w:r>
                        </w:del>
                      </w:p>
                    </w:txbxContent>
                  </v:textbox>
                </v:rect>
                <v:shapetype id="_x0000_t32" coordsize="21600,21600" o:spt="32" o:oned="t" path="m,l21600,21600e" filled="f">
                  <v:path arrowok="t" fillok="f" o:connecttype="none"/>
                  <o:lock v:ext="edit" shapetype="t"/>
                </v:shapetype>
                <v:shape id="AutoShape 114" o:spid="_x0000_s1036" type="#_x0000_t32" style="position:absolute;left:28575;top:12712;width:0;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oundrect id="AutoShape 115" o:spid="_x0000_s1037" style="position:absolute;left:4572;top:704;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qxr8A&#10;AADaAAAADwAAAGRycy9kb3ducmV2LnhtbERPy4rCMBTdC/MP4Q7MTlPLKKVjFC0o40p8gLi7NHfa&#10;YnNTmqiZvzcLweXhvGeLYFpxp941lhWMRwkI4tLqhisFp+N6mIFwHllja5kU/JODxfxjMMNc2wfv&#10;6X7wlYgh7HJUUHvf5VK6siaDbmQ74sj92d6gj7CvpO7xEcNNK9MkmUqDDceGGjsqaiqvh5tRIC9Z&#10;sZ18X9Jz2HG5SeXqmhVBqa/PsPwB4Sn4t/jl/tUK4tZ4Jd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yrGvwAAANoAAAAPAAAAAAAAAAAAAAAAAJgCAABkcnMvZG93bnJl&#10;di54bWxQSwUGAAAAAAQABAD1AAAAhAMAAAAA&#10;" fillcolor="#9cf">
                  <v:textbox>
                    <w:txbxContent>
                      <w:p w:rsidR="0023113A" w:rsidRPr="001D0B24" w:rsidRDefault="0023113A" w:rsidP="00A85606">
                        <w:pPr>
                          <w:spacing w:after="0"/>
                          <w:jc w:val="center"/>
                          <w:rPr>
                            <w:b/>
                            <w:sz w:val="24"/>
                          </w:rPr>
                        </w:pPr>
                        <w:r w:rsidRPr="001D0B24">
                          <w:rPr>
                            <w:b/>
                            <w:sz w:val="24"/>
                          </w:rPr>
                          <w:t>Project Organisation Structure</w:t>
                        </w:r>
                      </w:p>
                    </w:txbxContent>
                  </v:textbox>
                </v:roundrect>
                <v:shapetype id="_x0000_t33" coordsize="21600,21600" o:spt="33" o:oned="t" path="m,l21600,r,21600e" filled="f">
                  <v:stroke joinstyle="miter"/>
                  <v:path arrowok="t" fillok="f" o:connecttype="none"/>
                  <o:lock v:ext="edit" shapetype="t"/>
                </v:shapetype>
                <v:shape id="AutoShape 116" o:spid="_x0000_s1038" type="#_x0000_t33" style="position:absolute;left:10287;top:12712;width:18288;height:28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wbsEAAADaAAAADwAAAGRycy9kb3ducmV2LnhtbESPS4vCMBSF9wP+h3AFd2PaooNWUxFB&#10;lFmND3B7aa5tsbkpTbTVXz8RBmZ5OI+Ps1z1phYPal1lWUE8jkAQ51ZXXCg4n7afMxDOI2usLZOC&#10;JzlYZYOPJabadnygx9EXIoywS1FB6X2TSunykgy6sW2Ig3e1rUEfZFtI3WIXxk0tkyj6kgYrDoQS&#10;G9qUlN+OdxMgryb56Tb5TtP+Mo2/k/4y6Q5KjYb9egHCU+//w3/tvVYwh/eVc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vBuwQAAANoAAAAPAAAAAAAAAAAAAAAA&#10;AKECAABkcnMvZG93bnJldi54bWxQSwUGAAAAAAQABAD5AAAAjwMAAAAA&#10;"/>
                <v:rect id="Rectangle 117" o:spid="_x0000_s1039" style="position:absolute;left:2495;top:15570;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23113A" w:rsidRDefault="0023113A" w:rsidP="00A85606">
                        <w:pPr>
                          <w:jc w:val="center"/>
                          <w:rPr>
                            <w:b/>
                            <w:sz w:val="18"/>
                            <w:szCs w:val="18"/>
                          </w:rPr>
                        </w:pPr>
                        <w:r>
                          <w:rPr>
                            <w:b/>
                            <w:sz w:val="18"/>
                            <w:szCs w:val="18"/>
                          </w:rPr>
                          <w:t>Project Assurance</w:t>
                        </w:r>
                      </w:p>
                      <w:p w:rsidR="0023113A" w:rsidRPr="0086371F" w:rsidRDefault="0023113A" w:rsidP="00A85606">
                        <w:pPr>
                          <w:jc w:val="center"/>
                          <w:rPr>
                            <w:sz w:val="16"/>
                            <w:szCs w:val="16"/>
                          </w:rPr>
                        </w:pPr>
                        <w:r>
                          <w:rPr>
                            <w:sz w:val="16"/>
                            <w:szCs w:val="16"/>
                          </w:rPr>
                          <w:t>UNDP</w:t>
                        </w:r>
                      </w:p>
                      <w:p w:rsidR="0023113A" w:rsidRPr="00EB563F" w:rsidRDefault="0023113A" w:rsidP="00A85606">
                        <w:pPr>
                          <w:pStyle w:val="BodyText3"/>
                          <w:jc w:val="center"/>
                          <w:rPr>
                            <w:b/>
                            <w:bCs/>
                            <w:sz w:val="20"/>
                          </w:rPr>
                        </w:pPr>
                      </w:p>
                    </w:txbxContent>
                  </v:textbox>
                </v:rect>
                <v:rect id="Rectangle 118" o:spid="_x0000_s1040" style="position:absolute;left:38862;top:18434;width:13716;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n="t" opacity=".5" offset="6pt,6pt"/>
                  <v:textbox>
                    <w:txbxContent>
                      <w:p w:rsidR="0023113A" w:rsidRDefault="0023113A" w:rsidP="00A85606">
                        <w:pPr>
                          <w:jc w:val="center"/>
                          <w:rPr>
                            <w:b/>
                            <w:sz w:val="18"/>
                            <w:szCs w:val="18"/>
                          </w:rPr>
                        </w:pPr>
                        <w:r>
                          <w:rPr>
                            <w:b/>
                            <w:sz w:val="18"/>
                            <w:szCs w:val="18"/>
                          </w:rPr>
                          <w:t>Centre Staff</w:t>
                        </w:r>
                      </w:p>
                      <w:p w:rsidR="0023113A" w:rsidRPr="00C23661" w:rsidRDefault="0023113A" w:rsidP="00A85606">
                        <w:pPr>
                          <w:spacing w:before="120"/>
                          <w:jc w:val="center"/>
                          <w:rPr>
                            <w:sz w:val="16"/>
                            <w:szCs w:val="16"/>
                          </w:rPr>
                        </w:pPr>
                        <w:r w:rsidRPr="00C23661">
                          <w:rPr>
                            <w:sz w:val="16"/>
                            <w:szCs w:val="16"/>
                          </w:rPr>
                          <w:t>To be appointed by UNDP/UNDESA/e-Government Authority</w:t>
                        </w:r>
                      </w:p>
                    </w:txbxContent>
                  </v:textbox>
                </v:rect>
                <v:shape id="AutoShape 119" o:spid="_x0000_s1041" type="#_x0000_t32" style="position:absolute;left:35433;top:22421;width:342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w10:anchorlock/>
              </v:group>
            </w:pict>
          </mc:Fallback>
        </mc:AlternateContent>
      </w:r>
    </w:p>
    <w:p w:rsidR="003E5763" w:rsidRPr="006667F9" w:rsidDel="00455C87" w:rsidRDefault="003E5763" w:rsidP="006B2A82">
      <w:pPr>
        <w:spacing w:after="0"/>
        <w:rPr>
          <w:del w:id="147" w:author="Jehan AlMurbati" w:date="2012-02-19T11:53:00Z"/>
          <w:lang w:val="en-US"/>
        </w:rPr>
      </w:pPr>
    </w:p>
    <w:p w:rsidR="003E5763" w:rsidRPr="006667F9" w:rsidDel="00455C87" w:rsidRDefault="003E5763" w:rsidP="006B2A82">
      <w:pPr>
        <w:spacing w:after="0"/>
        <w:rPr>
          <w:del w:id="148" w:author="Jehan AlMurbati" w:date="2012-02-19T11:53:00Z"/>
          <w:lang w:val="en-US"/>
        </w:rPr>
      </w:pPr>
    </w:p>
    <w:p w:rsidR="003E5763" w:rsidRPr="006667F9" w:rsidDel="00455C87" w:rsidRDefault="003E5763" w:rsidP="006B2A82">
      <w:pPr>
        <w:spacing w:after="0"/>
        <w:rPr>
          <w:del w:id="149" w:author="Jehan AlMurbati" w:date="2012-02-19T11:53:00Z"/>
          <w:lang w:val="en-US"/>
        </w:rPr>
      </w:pPr>
    </w:p>
    <w:p w:rsidR="003E5763" w:rsidRPr="006667F9" w:rsidDel="007126B7" w:rsidRDefault="003E5763" w:rsidP="006B2A82">
      <w:pPr>
        <w:spacing w:after="0"/>
        <w:rPr>
          <w:del w:id="150" w:author="Jehan AlMurbati" w:date="2012-02-22T13:51:00Z"/>
          <w:lang w:val="en-US"/>
        </w:rPr>
      </w:pPr>
    </w:p>
    <w:p w:rsidR="00EC74D8" w:rsidRDefault="00EC74D8" w:rsidP="00EC74D8">
      <w:pPr>
        <w:rPr>
          <w:ins w:id="151" w:author="Jehan AlMurbati" w:date="2012-02-22T13:44:00Z"/>
        </w:rPr>
      </w:pPr>
      <w:ins w:id="152" w:author="Jehan AlMurbati" w:date="2012-02-22T13:44:00Z">
        <w:r>
          <w:t xml:space="preserve">The programme will establish a Programme Board, composed of representatives from UNDP and </w:t>
        </w:r>
      </w:ins>
      <w:ins w:id="153" w:author="Jehan AlMurbati" w:date="2012-02-22T13:45:00Z">
        <w:r>
          <w:t>e-GA</w:t>
        </w:r>
      </w:ins>
      <w:ins w:id="154" w:author="Jehan AlMurbati" w:date="2012-02-22T13:44:00Z">
        <w:r>
          <w:t xml:space="preserve">. The Programme Board will be responsible for overseeing the implementation and monitoring of the </w:t>
        </w:r>
      </w:ins>
      <w:ins w:id="155" w:author="Jehan AlMurbati" w:date="2012-02-22T13:46:00Z">
        <w:r>
          <w:t>project</w:t>
        </w:r>
      </w:ins>
      <w:ins w:id="156" w:author="Jehan AlMurbati" w:date="2012-02-22T13:44:00Z">
        <w:r>
          <w:t xml:space="preserve">. The Programme Board should meet at least once per quarter to oversee the progress of the </w:t>
        </w:r>
      </w:ins>
      <w:ins w:id="157" w:author="Jehan AlMurbati" w:date="2012-02-22T13:46:00Z">
        <w:r>
          <w:t>project</w:t>
        </w:r>
      </w:ins>
      <w:ins w:id="158" w:author="Jehan AlMurbati" w:date="2012-02-22T13:44:00Z">
        <w:r>
          <w:t xml:space="preserve">.  Relevant stakeholders may be invited to attend the </w:t>
        </w:r>
      </w:ins>
      <w:ins w:id="159" w:author="Jehan AlMurbati" w:date="2012-02-22T13:46:00Z">
        <w:r>
          <w:t>Project</w:t>
        </w:r>
      </w:ins>
      <w:ins w:id="160" w:author="Jehan AlMurbati" w:date="2012-02-22T13:44:00Z">
        <w:r>
          <w:t xml:space="preserve"> Board meetings. </w:t>
        </w:r>
      </w:ins>
    </w:p>
    <w:p w:rsidR="00EC74D8" w:rsidRDefault="00EC74D8" w:rsidP="00EC74D8">
      <w:pPr>
        <w:rPr>
          <w:ins w:id="161" w:author="Jehan AlMurbati" w:date="2012-02-22T13:44:00Z"/>
        </w:rPr>
      </w:pPr>
    </w:p>
    <w:p w:rsidR="00EC74D8" w:rsidRDefault="00EC74D8" w:rsidP="00EC74D8">
      <w:pPr>
        <w:rPr>
          <w:ins w:id="162" w:author="Jehan AlMurbati" w:date="2012-02-22T13:44:00Z"/>
        </w:rPr>
      </w:pPr>
      <w:ins w:id="163" w:author="Jehan AlMurbati" w:date="2012-02-22T13:44:00Z">
        <w:r>
          <w:t xml:space="preserve">The </w:t>
        </w:r>
      </w:ins>
      <w:ins w:id="164" w:author="Jehan AlMurbati" w:date="2012-02-22T13:46:00Z">
        <w:r>
          <w:t>project</w:t>
        </w:r>
      </w:ins>
      <w:ins w:id="165" w:author="Jehan AlMurbati" w:date="2012-02-22T13:44:00Z">
        <w:r>
          <w:t xml:space="preserve"> will recruit a </w:t>
        </w:r>
      </w:ins>
      <w:ins w:id="166" w:author="Jehan AlMurbati" w:date="2012-02-22T13:46:00Z">
        <w:r>
          <w:t>Project</w:t>
        </w:r>
      </w:ins>
      <w:ins w:id="167" w:author="Jehan AlMurbati" w:date="2012-02-22T13:44:00Z">
        <w:r>
          <w:t xml:space="preserve"> Manager who has authority to run the project on a day to day basis.  Within this he or she will be responsible for management of the </w:t>
        </w:r>
      </w:ins>
      <w:ins w:id="168" w:author="Jehan AlMurbati" w:date="2012-02-22T13:46:00Z">
        <w:r>
          <w:t>project</w:t>
        </w:r>
      </w:ins>
      <w:ins w:id="169" w:author="Jehan AlMurbati" w:date="2012-02-22T13:44:00Z">
        <w:r>
          <w:t xml:space="preserve"> within the boundaries laid down by the </w:t>
        </w:r>
      </w:ins>
      <w:ins w:id="170" w:author="Jehan AlMurbati" w:date="2012-02-22T13:46:00Z">
        <w:r>
          <w:t>Project</w:t>
        </w:r>
      </w:ins>
      <w:ins w:id="171" w:author="Jehan AlMurbati" w:date="2012-02-22T13:44:00Z">
        <w:r>
          <w:t xml:space="preserve"> Board. The aim is to ensure that the </w:t>
        </w:r>
      </w:ins>
      <w:ins w:id="172" w:author="Jehan AlMurbati" w:date="2012-02-22T13:46:00Z">
        <w:r>
          <w:t>project</w:t>
        </w:r>
      </w:ins>
      <w:ins w:id="173" w:author="Jehan AlMurbati" w:date="2012-02-22T13:44:00Z">
        <w:r>
          <w:t xml:space="preserve"> produces the results specified in the </w:t>
        </w:r>
      </w:ins>
      <w:ins w:id="174" w:author="Jehan AlMurbati" w:date="2012-02-22T13:46:00Z">
        <w:r>
          <w:t>project</w:t>
        </w:r>
      </w:ins>
      <w:ins w:id="175" w:author="Jehan AlMurbati" w:date="2012-02-22T13:44:00Z">
        <w:r>
          <w:t xml:space="preserve"> document, to the required standard of quality and within the specified constraints of cost and time.  The </w:t>
        </w:r>
      </w:ins>
      <w:ins w:id="176" w:author="Jehan AlMurbati" w:date="2012-02-22T13:46:00Z">
        <w:r>
          <w:t>Project</w:t>
        </w:r>
      </w:ins>
      <w:ins w:id="177" w:author="Jehan AlMurbati" w:date="2012-02-22T13:44:00Z">
        <w:r>
          <w:t xml:space="preserve"> Manager is expected to monitor risk logs and analyse quality management methods and develop the Annual Work Plans for the project. The </w:t>
        </w:r>
      </w:ins>
      <w:ins w:id="178" w:author="Jehan AlMurbati" w:date="2012-02-22T13:46:00Z">
        <w:r>
          <w:t>Project</w:t>
        </w:r>
      </w:ins>
      <w:ins w:id="179" w:author="Jehan AlMurbati" w:date="2012-02-22T13:44:00Z">
        <w:r>
          <w:t xml:space="preserve"> Manager will report on progress every quarter to the </w:t>
        </w:r>
      </w:ins>
      <w:ins w:id="180" w:author="Jehan AlMurbati" w:date="2012-02-22T13:46:00Z">
        <w:r>
          <w:t>Project</w:t>
        </w:r>
      </w:ins>
      <w:ins w:id="181" w:author="Jehan AlMurbati" w:date="2012-02-22T13:44:00Z">
        <w:r>
          <w:t xml:space="preserve"> Board.</w:t>
        </w:r>
      </w:ins>
    </w:p>
    <w:p w:rsidR="00EC74D8" w:rsidRDefault="00EC74D8" w:rsidP="00EC74D8">
      <w:pPr>
        <w:rPr>
          <w:ins w:id="182" w:author="Jehan AlMurbati" w:date="2012-02-22T13:44:00Z"/>
        </w:rPr>
      </w:pPr>
    </w:p>
    <w:p w:rsidR="00EC74D8" w:rsidRDefault="00EC74D8" w:rsidP="00EC74D8">
      <w:pPr>
        <w:rPr>
          <w:ins w:id="183" w:author="Jehan AlMurbati" w:date="2012-02-22T13:44:00Z"/>
        </w:rPr>
      </w:pPr>
      <w:ins w:id="184" w:author="Jehan AlMurbati" w:date="2012-02-22T13:44:00Z">
        <w:r>
          <w:t xml:space="preserve">UNDP will assign the project assurance role to a </w:t>
        </w:r>
      </w:ins>
      <w:ins w:id="185" w:author="Jehan AlMurbati" w:date="2012-02-22T13:46:00Z">
        <w:r>
          <w:t>Pro</w:t>
        </w:r>
      </w:ins>
      <w:ins w:id="186" w:author="Jehan AlMurbati" w:date="2012-02-22T13:47:00Z">
        <w:r>
          <w:t>gramme</w:t>
        </w:r>
      </w:ins>
      <w:ins w:id="187" w:author="Jehan AlMurbati" w:date="2012-02-22T13:44:00Z">
        <w:r>
          <w:t xml:space="preserve"> Analyst.  Pro</w:t>
        </w:r>
      </w:ins>
      <w:ins w:id="188" w:author="Jehan AlMurbati" w:date="2012-02-22T13:48:00Z">
        <w:r>
          <w:t>ject</w:t>
        </w:r>
      </w:ins>
      <w:ins w:id="189" w:author="Jehan AlMurbati" w:date="2012-02-22T13:44:00Z">
        <w:r>
          <w:t xml:space="preserve"> Assurance supports the Project Board by carrying out objective and independent project oversight and monitoring functions.  The role also provides support </w:t>
        </w:r>
      </w:ins>
      <w:ins w:id="190" w:author="Jehan AlMurbati" w:date="2012-02-22T13:47:00Z">
        <w:r>
          <w:t>i</w:t>
        </w:r>
      </w:ins>
      <w:ins w:id="191" w:author="Jehan AlMurbati" w:date="2012-02-22T13:44:00Z">
        <w:r>
          <w:t xml:space="preserve">n reporting on the contribution of the project outputs to the relevant </w:t>
        </w:r>
      </w:ins>
      <w:ins w:id="192" w:author="Jehan AlMurbati" w:date="2012-02-22T13:47:00Z">
        <w:r>
          <w:t>UNDP</w:t>
        </w:r>
      </w:ins>
      <w:ins w:id="193" w:author="Jehan AlMurbati" w:date="2012-02-22T13:48:00Z">
        <w:r>
          <w:t xml:space="preserve"> </w:t>
        </w:r>
      </w:ins>
      <w:ins w:id="194" w:author="Jehan AlMurbati" w:date="2012-02-22T13:47:00Z">
        <w:r>
          <w:t>country</w:t>
        </w:r>
      </w:ins>
      <w:ins w:id="195" w:author="Jehan AlMurbati" w:date="2012-02-22T13:44:00Z">
        <w:r>
          <w:t xml:space="preserve"> </w:t>
        </w:r>
      </w:ins>
      <w:ins w:id="196" w:author="Jehan AlMurbati" w:date="2012-02-22T13:48:00Z">
        <w:r>
          <w:t xml:space="preserve">programme </w:t>
        </w:r>
      </w:ins>
      <w:ins w:id="197" w:author="Jehan AlMurbati" w:date="2012-02-22T13:44:00Z">
        <w:r>
          <w:t>outcomes</w:t>
        </w:r>
      </w:ins>
      <w:ins w:id="198" w:author="Jehan AlMurbati" w:date="2012-02-22T13:47:00Z">
        <w:r>
          <w:t>.</w:t>
        </w:r>
      </w:ins>
    </w:p>
    <w:p w:rsidR="00EC74D8" w:rsidRDefault="00EC74D8" w:rsidP="00EC74D8">
      <w:pPr>
        <w:rPr>
          <w:ins w:id="199" w:author="Jehan AlMurbati" w:date="2012-02-22T13:44:00Z"/>
        </w:rPr>
      </w:pPr>
    </w:p>
    <w:p w:rsidR="003E5763" w:rsidRPr="00EC74D8" w:rsidDel="00455C87" w:rsidRDefault="003E5763" w:rsidP="006B2A82">
      <w:pPr>
        <w:spacing w:after="0"/>
        <w:rPr>
          <w:del w:id="200" w:author="Jehan AlMurbati" w:date="2012-02-19T11:53:00Z"/>
          <w:rPrChange w:id="201" w:author="Jehan AlMurbati" w:date="2012-02-22T13:44:00Z">
            <w:rPr>
              <w:del w:id="202" w:author="Jehan AlMurbati" w:date="2012-02-19T11:53:00Z"/>
              <w:lang w:val="en-US"/>
            </w:rPr>
          </w:rPrChange>
        </w:rPr>
      </w:pPr>
    </w:p>
    <w:p w:rsidR="003E5763" w:rsidRPr="006667F9" w:rsidDel="007126B7" w:rsidRDefault="003E5763" w:rsidP="006B2A82">
      <w:pPr>
        <w:spacing w:after="0"/>
        <w:rPr>
          <w:del w:id="203" w:author="Jehan AlMurbati" w:date="2012-02-22T13:49:00Z"/>
          <w:lang w:val="en-US"/>
        </w:rPr>
      </w:pPr>
    </w:p>
    <w:p w:rsidR="003C6693" w:rsidRPr="006667F9" w:rsidDel="00EC74D8" w:rsidRDefault="002D55C0" w:rsidP="006B2A82">
      <w:pPr>
        <w:spacing w:after="0"/>
        <w:rPr>
          <w:del w:id="204" w:author="Jehan AlMurbati" w:date="2012-02-22T13:45:00Z"/>
          <w:lang w:val="en-US"/>
        </w:rPr>
      </w:pPr>
      <w:del w:id="205" w:author="Jehan AlMurbati" w:date="2012-02-22T13:45:00Z">
        <w:r w:rsidRPr="002D55C0" w:rsidDel="00EC74D8">
          <w:rPr>
            <w:lang w:val="en-US"/>
          </w:rPr>
          <w:delText>The main responsibility of the PB will be to:</w:delText>
        </w:r>
      </w:del>
    </w:p>
    <w:p w:rsidR="006B2A82" w:rsidRPr="006667F9" w:rsidDel="00EC74D8" w:rsidRDefault="002D55C0" w:rsidP="001D3E70">
      <w:pPr>
        <w:numPr>
          <w:ilvl w:val="0"/>
          <w:numId w:val="13"/>
        </w:numPr>
        <w:spacing w:after="0"/>
        <w:rPr>
          <w:del w:id="206" w:author="Jehan AlMurbati" w:date="2012-02-22T13:45:00Z"/>
          <w:lang w:val="en-US"/>
        </w:rPr>
      </w:pPr>
      <w:del w:id="207" w:author="Jehan AlMurbati" w:date="2012-02-22T13:45:00Z">
        <w:r w:rsidRPr="002D55C0" w:rsidDel="00EC74D8">
          <w:rPr>
            <w:lang w:val="en-US"/>
          </w:rPr>
          <w:delText xml:space="preserve">Provide guidance and strategic direction to the </w:delText>
        </w:r>
        <w:r w:rsidRPr="002D55C0" w:rsidDel="00EC74D8">
          <w:rPr>
            <w:rFonts w:cs="Arial"/>
            <w:b/>
            <w:bCs/>
            <w:sz w:val="20"/>
            <w:szCs w:val="20"/>
            <w:lang w:val="en-US"/>
          </w:rPr>
          <w:delText>Arab Centre for eContent Development</w:delText>
        </w:r>
      </w:del>
    </w:p>
    <w:p w:rsidR="006B2A82" w:rsidRPr="006667F9" w:rsidDel="00EC74D8" w:rsidRDefault="002D55C0" w:rsidP="001D3E70">
      <w:pPr>
        <w:numPr>
          <w:ilvl w:val="0"/>
          <w:numId w:val="13"/>
        </w:numPr>
        <w:spacing w:after="0"/>
        <w:rPr>
          <w:del w:id="208" w:author="Jehan AlMurbati" w:date="2012-02-22T13:45:00Z"/>
          <w:lang w:val="en-US"/>
        </w:rPr>
      </w:pPr>
      <w:del w:id="209" w:author="Jehan AlMurbati" w:date="2012-02-22T13:45:00Z">
        <w:r w:rsidRPr="002D55C0" w:rsidDel="00EC74D8">
          <w:rPr>
            <w:lang w:val="en-US"/>
          </w:rPr>
          <w:delText>Approve the project implementation plan</w:delText>
        </w:r>
      </w:del>
    </w:p>
    <w:p w:rsidR="006B2A82" w:rsidRPr="006667F9" w:rsidDel="00EC74D8" w:rsidRDefault="002D55C0" w:rsidP="001D3E70">
      <w:pPr>
        <w:numPr>
          <w:ilvl w:val="0"/>
          <w:numId w:val="13"/>
        </w:numPr>
        <w:spacing w:after="0"/>
        <w:rPr>
          <w:del w:id="210" w:author="Jehan AlMurbati" w:date="2012-02-22T13:45:00Z"/>
          <w:lang w:val="en-US"/>
        </w:rPr>
      </w:pPr>
      <w:del w:id="211" w:author="Jehan AlMurbati" w:date="2012-02-22T13:45:00Z">
        <w:r w:rsidRPr="002D55C0" w:rsidDel="00EC74D8">
          <w:rPr>
            <w:lang w:val="en-US"/>
          </w:rPr>
          <w:delText xml:space="preserve">Follow-up on the progress of the project </w:delText>
        </w:r>
      </w:del>
    </w:p>
    <w:p w:rsidR="006B2A82" w:rsidRPr="006667F9" w:rsidDel="00EC74D8" w:rsidRDefault="002D55C0" w:rsidP="001D3E70">
      <w:pPr>
        <w:numPr>
          <w:ilvl w:val="0"/>
          <w:numId w:val="13"/>
        </w:numPr>
        <w:spacing w:after="0"/>
        <w:rPr>
          <w:del w:id="212" w:author="Jehan AlMurbati" w:date="2012-02-22T13:45:00Z"/>
          <w:lang w:val="en-US"/>
        </w:rPr>
      </w:pPr>
      <w:del w:id="213" w:author="Jehan AlMurbati" w:date="2012-02-22T13:45:00Z">
        <w:r w:rsidRPr="002D55C0" w:rsidDel="00EC74D8">
          <w:rPr>
            <w:lang w:val="en-US"/>
          </w:rPr>
          <w:delText>Facilitate an appropriate environment for implementation</w:delText>
        </w:r>
      </w:del>
    </w:p>
    <w:p w:rsidR="006B2A82" w:rsidRPr="006667F9" w:rsidDel="00EC74D8" w:rsidRDefault="002D55C0" w:rsidP="001D3E70">
      <w:pPr>
        <w:numPr>
          <w:ilvl w:val="0"/>
          <w:numId w:val="13"/>
        </w:numPr>
        <w:spacing w:after="0"/>
        <w:rPr>
          <w:del w:id="214" w:author="Jehan AlMurbati" w:date="2012-02-22T13:45:00Z"/>
          <w:lang w:val="en-US"/>
        </w:rPr>
      </w:pPr>
      <w:del w:id="215" w:author="Jehan AlMurbati" w:date="2012-02-22T13:45:00Z">
        <w:r w:rsidRPr="002D55C0" w:rsidDel="00EC74D8">
          <w:rPr>
            <w:lang w:val="en-US"/>
          </w:rPr>
          <w:delText>Co-ordinate internally to provide support for project implementation</w:delText>
        </w:r>
      </w:del>
    </w:p>
    <w:p w:rsidR="006B2A82" w:rsidRPr="006667F9" w:rsidDel="00EC74D8" w:rsidRDefault="006B2A82" w:rsidP="006B2A82">
      <w:pPr>
        <w:spacing w:after="0"/>
        <w:rPr>
          <w:del w:id="216" w:author="Jehan AlMurbati" w:date="2012-02-22T13:45:00Z"/>
          <w:lang w:val="en-US"/>
        </w:rPr>
      </w:pPr>
    </w:p>
    <w:p w:rsidR="003C6693" w:rsidRPr="006667F9" w:rsidDel="00EC74D8" w:rsidRDefault="002D55C0" w:rsidP="006B2A82">
      <w:pPr>
        <w:spacing w:after="0"/>
        <w:rPr>
          <w:del w:id="217" w:author="Jehan AlMurbati" w:date="2012-02-22T13:45:00Z"/>
          <w:lang w:val="en-US"/>
        </w:rPr>
      </w:pPr>
      <w:del w:id="218" w:author="Jehan AlMurbati" w:date="2012-02-22T13:45:00Z">
        <w:r w:rsidRPr="002D55C0" w:rsidDel="00EC74D8">
          <w:rPr>
            <w:lang w:val="en-US"/>
          </w:rPr>
          <w:delText>A Project Manager will be recruited who will be responsible for:</w:delText>
        </w:r>
      </w:del>
    </w:p>
    <w:p w:rsidR="006B2A82" w:rsidRPr="006667F9" w:rsidDel="00EC74D8" w:rsidRDefault="002D55C0" w:rsidP="001D3E70">
      <w:pPr>
        <w:numPr>
          <w:ilvl w:val="0"/>
          <w:numId w:val="14"/>
        </w:numPr>
        <w:spacing w:after="0"/>
        <w:rPr>
          <w:del w:id="219" w:author="Jehan AlMurbati" w:date="2012-02-22T13:45:00Z"/>
          <w:lang w:val="en-US"/>
        </w:rPr>
      </w:pPr>
      <w:del w:id="220" w:author="Jehan AlMurbati" w:date="2012-02-22T13:45:00Z">
        <w:r w:rsidRPr="002D55C0" w:rsidDel="00EC74D8">
          <w:rPr>
            <w:lang w:val="en-US"/>
          </w:rPr>
          <w:delText>Developing a project implementation plan</w:delText>
        </w:r>
      </w:del>
    </w:p>
    <w:p w:rsidR="00503436" w:rsidDel="00EC74D8" w:rsidRDefault="002D55C0">
      <w:pPr>
        <w:numPr>
          <w:ilvl w:val="0"/>
          <w:numId w:val="14"/>
        </w:numPr>
        <w:spacing w:after="0"/>
        <w:rPr>
          <w:del w:id="221" w:author="Jehan AlMurbati" w:date="2012-02-22T13:45:00Z"/>
          <w:lang w:val="en-US"/>
        </w:rPr>
      </w:pPr>
      <w:del w:id="222" w:author="Jehan AlMurbati" w:date="2012-02-22T13:45:00Z">
        <w:r w:rsidRPr="002D55C0" w:rsidDel="00EC74D8">
          <w:rPr>
            <w:lang w:val="en-US"/>
          </w:rPr>
          <w:delText>Coordinating between project experts and other team members</w:delText>
        </w:r>
      </w:del>
    </w:p>
    <w:p w:rsidR="006B2A82" w:rsidRPr="006667F9" w:rsidDel="00EC74D8" w:rsidRDefault="002D55C0" w:rsidP="001D3E70">
      <w:pPr>
        <w:numPr>
          <w:ilvl w:val="0"/>
          <w:numId w:val="14"/>
        </w:numPr>
        <w:spacing w:after="0"/>
        <w:rPr>
          <w:del w:id="223" w:author="Jehan AlMurbati" w:date="2012-02-22T13:45:00Z"/>
          <w:lang w:val="en-US"/>
        </w:rPr>
      </w:pPr>
      <w:del w:id="224" w:author="Jehan AlMurbati" w:date="2012-02-22T13:45:00Z">
        <w:r w:rsidRPr="002D55C0" w:rsidDel="00EC74D8">
          <w:rPr>
            <w:lang w:val="en-US"/>
          </w:rPr>
          <w:delText>Acting as a liaison with the Steering Committee</w:delText>
        </w:r>
      </w:del>
    </w:p>
    <w:p w:rsidR="006B2A82" w:rsidRPr="006667F9" w:rsidDel="00EC74D8" w:rsidRDefault="002D55C0" w:rsidP="001D3E70">
      <w:pPr>
        <w:numPr>
          <w:ilvl w:val="0"/>
          <w:numId w:val="14"/>
        </w:numPr>
        <w:spacing w:after="0"/>
        <w:rPr>
          <w:del w:id="225" w:author="Jehan AlMurbati" w:date="2012-02-22T13:45:00Z"/>
          <w:lang w:val="en-US"/>
        </w:rPr>
      </w:pPr>
      <w:del w:id="226" w:author="Jehan AlMurbati" w:date="2012-02-22T13:45:00Z">
        <w:r w:rsidRPr="002D55C0" w:rsidDel="00EC74D8">
          <w:rPr>
            <w:lang w:val="en-US"/>
          </w:rPr>
          <w:delText>Submitting periodical reports to the Steering Committee</w:delText>
        </w:r>
      </w:del>
    </w:p>
    <w:p w:rsidR="006B2A82" w:rsidRPr="006667F9" w:rsidDel="00EC74D8" w:rsidRDefault="002D55C0" w:rsidP="001D3E70">
      <w:pPr>
        <w:numPr>
          <w:ilvl w:val="0"/>
          <w:numId w:val="14"/>
        </w:numPr>
        <w:spacing w:after="0"/>
        <w:rPr>
          <w:del w:id="227" w:author="Jehan AlMurbati" w:date="2012-02-22T13:45:00Z"/>
          <w:lang w:val="en-US"/>
        </w:rPr>
      </w:pPr>
      <w:del w:id="228" w:author="Jehan AlMurbati" w:date="2012-02-22T13:45:00Z">
        <w:r w:rsidRPr="002D55C0" w:rsidDel="00EC74D8">
          <w:rPr>
            <w:lang w:val="en-US"/>
          </w:rPr>
          <w:delText>Supervising detail implementation of the project</w:delText>
        </w:r>
      </w:del>
    </w:p>
    <w:p w:rsidR="006B2A82" w:rsidRPr="006667F9" w:rsidDel="00EC74D8" w:rsidRDefault="002D55C0" w:rsidP="001D3E70">
      <w:pPr>
        <w:numPr>
          <w:ilvl w:val="0"/>
          <w:numId w:val="14"/>
        </w:numPr>
        <w:spacing w:after="0"/>
        <w:rPr>
          <w:del w:id="229" w:author="Jehan AlMurbati" w:date="2012-02-22T13:45:00Z"/>
          <w:lang w:val="en-US"/>
        </w:rPr>
      </w:pPr>
      <w:del w:id="230" w:author="Jehan AlMurbati" w:date="2012-02-22T13:45:00Z">
        <w:r w:rsidRPr="002D55C0" w:rsidDel="00EC74D8">
          <w:rPr>
            <w:lang w:val="en-US"/>
          </w:rPr>
          <w:delText>Providing technical guidance to the team</w:delText>
        </w:r>
      </w:del>
    </w:p>
    <w:p w:rsidR="006B2A82" w:rsidRPr="006667F9" w:rsidDel="00EC74D8" w:rsidRDefault="006B2A82" w:rsidP="006B2A82">
      <w:pPr>
        <w:spacing w:after="0"/>
        <w:rPr>
          <w:del w:id="231" w:author="Jehan AlMurbati" w:date="2012-02-22T13:45:00Z"/>
          <w:lang w:val="en-US"/>
        </w:rPr>
      </w:pPr>
    </w:p>
    <w:p w:rsidR="00C518B7" w:rsidRPr="006667F9" w:rsidDel="00162279" w:rsidRDefault="002D55C0" w:rsidP="007126B7">
      <w:pPr>
        <w:autoSpaceDE w:val="0"/>
        <w:autoSpaceDN w:val="0"/>
        <w:adjustRightInd w:val="0"/>
        <w:spacing w:after="0"/>
        <w:rPr>
          <w:del w:id="232" w:author="Jehan AlMurbati" w:date="2012-02-22T13:51:00Z"/>
          <w:lang w:val="en-US"/>
        </w:rPr>
      </w:pPr>
      <w:del w:id="233" w:author="Jehan AlMurbati" w:date="2012-02-22T13:49:00Z">
        <w:r w:rsidRPr="002D55C0" w:rsidDel="007126B7">
          <w:rPr>
            <w:lang w:val="en-US"/>
          </w:rPr>
          <w:delText xml:space="preserve">UNDP will </w:delText>
        </w:r>
      </w:del>
      <w:del w:id="234" w:author="Jehan AlMurbati" w:date="2012-02-22T11:07:00Z">
        <w:r w:rsidRPr="002D55C0" w:rsidDel="00D97687">
          <w:rPr>
            <w:lang w:val="en-US"/>
          </w:rPr>
          <w:delText xml:space="preserve">assume the role of </w:delText>
        </w:r>
      </w:del>
      <w:del w:id="235" w:author="Jehan AlMurbati" w:date="2012-02-22T13:49:00Z">
        <w:r w:rsidRPr="002D55C0" w:rsidDel="007126B7">
          <w:rPr>
            <w:lang w:val="en-US"/>
          </w:rPr>
          <w:delText xml:space="preserve">Project assurance. The project assurance role supports the Project Board by carrying out objective and independent project oversight and monitoring functions. The role also provides support in reporting on the contribution of the project outputs to the relevant UNDP Country Office outcomes. </w:delText>
        </w:r>
      </w:del>
      <w:r w:rsidRPr="002D55C0">
        <w:rPr>
          <w:lang w:val="en-US"/>
        </w:rPr>
        <w:t xml:space="preserve">The e-Government Authority of Bahrain will assist from the onset of the project </w:t>
      </w:r>
      <w:del w:id="236" w:author="Jehan AlMurbati" w:date="2012-02-22T13:50:00Z">
        <w:r w:rsidRPr="002D55C0" w:rsidDel="007126B7">
          <w:rPr>
            <w:lang w:val="en-US"/>
          </w:rPr>
          <w:delText xml:space="preserve">that </w:delText>
        </w:r>
      </w:del>
      <w:ins w:id="237" w:author="Jehan AlMurbati" w:date="2012-02-22T13:50:00Z">
        <w:r w:rsidR="007126B7">
          <w:rPr>
            <w:lang w:val="en-US"/>
          </w:rPr>
          <w:t>to secure</w:t>
        </w:r>
        <w:r w:rsidR="007126B7" w:rsidRPr="002D55C0">
          <w:rPr>
            <w:lang w:val="en-US"/>
          </w:rPr>
          <w:t xml:space="preserve"> </w:t>
        </w:r>
      </w:ins>
      <w:r w:rsidRPr="002D55C0">
        <w:rPr>
          <w:lang w:val="en-US"/>
        </w:rPr>
        <w:t>adequate premises and infrastructure for the Centre</w:t>
      </w:r>
      <w:ins w:id="238" w:author="Jehan AlMurbati" w:date="2012-02-22T13:50:00Z">
        <w:r w:rsidR="007126B7">
          <w:rPr>
            <w:lang w:val="en-US"/>
          </w:rPr>
          <w:t xml:space="preserve">; through procurement of the same </w:t>
        </w:r>
      </w:ins>
      <w:del w:id="239" w:author="Jehan AlMurbati" w:date="2012-02-22T13:50:00Z">
        <w:r w:rsidRPr="002D55C0" w:rsidDel="007126B7">
          <w:rPr>
            <w:lang w:val="en-US"/>
          </w:rPr>
          <w:delText xml:space="preserve"> will be procured </w:delText>
        </w:r>
      </w:del>
      <w:r w:rsidRPr="002D55C0">
        <w:rPr>
          <w:lang w:val="en-US"/>
        </w:rPr>
        <w:t>as per the UNDP Procurement process for Office costs.</w:t>
      </w:r>
    </w:p>
    <w:p w:rsidR="00D954BE" w:rsidRPr="006667F9" w:rsidRDefault="00DA3865" w:rsidP="00162279">
      <w:pPr>
        <w:autoSpaceDE w:val="0"/>
        <w:autoSpaceDN w:val="0"/>
        <w:adjustRightInd w:val="0"/>
        <w:spacing w:after="0"/>
        <w:rPr>
          <w:rFonts w:ascii="Dax-Light" w:hAnsi="Dax-Light" w:cs="Dax-Light"/>
          <w:sz w:val="18"/>
          <w:szCs w:val="18"/>
          <w:lang w:val="en-US"/>
        </w:rPr>
      </w:pPr>
      <w:r>
        <w:rPr>
          <w:rFonts w:ascii="Dax-Light" w:hAnsi="Dax-Light" w:cs="Dax-Light"/>
          <w:sz w:val="18"/>
          <w:szCs w:val="18"/>
          <w:lang w:val="en-US"/>
        </w:rPr>
        <w:br w:type="page"/>
      </w:r>
    </w:p>
    <w:p w:rsidR="006B2A82" w:rsidRPr="006667F9" w:rsidRDefault="002D55C0" w:rsidP="006B2A82">
      <w:pPr>
        <w:pStyle w:val="Heading1"/>
        <w:spacing w:before="0" w:after="0"/>
        <w:rPr>
          <w:lang w:val="en-US"/>
        </w:rPr>
      </w:pPr>
      <w:r w:rsidRPr="002D55C0">
        <w:rPr>
          <w:lang w:val="en-US"/>
        </w:rPr>
        <w:lastRenderedPageBreak/>
        <w:t>Monitoring and Evaluation</w:t>
      </w:r>
    </w:p>
    <w:p w:rsidR="006B2A82" w:rsidRPr="006667F9" w:rsidRDefault="006B2A82" w:rsidP="006B2A82">
      <w:pPr>
        <w:spacing w:after="0"/>
        <w:rPr>
          <w:rFonts w:cs="Arial"/>
          <w:lang w:val="en-US"/>
        </w:rPr>
      </w:pPr>
    </w:p>
    <w:p w:rsidR="006B2A82" w:rsidRPr="006667F9" w:rsidRDefault="002D55C0" w:rsidP="006B2A82">
      <w:pPr>
        <w:rPr>
          <w:lang w:val="en-US"/>
        </w:rPr>
      </w:pPr>
      <w:r w:rsidRPr="002D55C0">
        <w:rPr>
          <w:lang w:val="en-US"/>
        </w:rPr>
        <w:t>In accordance with the programming policies and procedures outlined in the UNDP User Guide, the project will be monitored through the following:</w:t>
      </w:r>
    </w:p>
    <w:p w:rsidR="006B2A82" w:rsidRPr="006667F9" w:rsidRDefault="006B2A82" w:rsidP="006B2A82">
      <w:pPr>
        <w:rPr>
          <w:lang w:val="en-US"/>
        </w:rPr>
      </w:pPr>
    </w:p>
    <w:p w:rsidR="006B2A82" w:rsidRPr="006667F9" w:rsidRDefault="002D55C0" w:rsidP="006B2A82">
      <w:pPr>
        <w:rPr>
          <w:rFonts w:cs="Arial"/>
          <w:szCs w:val="22"/>
          <w:u w:val="single"/>
          <w:lang w:val="en-US"/>
        </w:rPr>
      </w:pPr>
      <w:r w:rsidRPr="002D55C0">
        <w:rPr>
          <w:rFonts w:cs="Arial"/>
          <w:szCs w:val="22"/>
          <w:u w:val="single"/>
          <w:lang w:val="en-US"/>
        </w:rPr>
        <w:t xml:space="preserve">Within the annual cycle </w:t>
      </w:r>
    </w:p>
    <w:p w:rsidR="006B2A82" w:rsidRPr="006667F9" w:rsidRDefault="006B2A82" w:rsidP="006B2A82">
      <w:pPr>
        <w:rPr>
          <w:rFonts w:cs="Arial"/>
          <w:szCs w:val="22"/>
          <w:u w:val="single"/>
          <w:lang w:val="en-US"/>
        </w:rPr>
      </w:pPr>
    </w:p>
    <w:p w:rsidR="006B2A82" w:rsidRPr="006667F9" w:rsidRDefault="002D55C0" w:rsidP="001D3E70">
      <w:pPr>
        <w:numPr>
          <w:ilvl w:val="0"/>
          <w:numId w:val="10"/>
        </w:numPr>
        <w:spacing w:after="120"/>
        <w:rPr>
          <w:rFonts w:cs="Arial"/>
          <w:szCs w:val="22"/>
          <w:lang w:val="en-US"/>
        </w:rPr>
      </w:pPr>
      <w:r w:rsidRPr="002D55C0">
        <w:rPr>
          <w:rFonts w:cs="Arial"/>
          <w:szCs w:val="22"/>
          <w:lang w:val="en-US"/>
        </w:rPr>
        <w:t xml:space="preserve">On a </w:t>
      </w:r>
      <w:r w:rsidRPr="002D55C0">
        <w:rPr>
          <w:rFonts w:cs="Arial"/>
          <w:b/>
          <w:szCs w:val="22"/>
          <w:lang w:val="en-US"/>
        </w:rPr>
        <w:t>quarterly basis</w:t>
      </w:r>
      <w:r w:rsidRPr="002D55C0">
        <w:rPr>
          <w:rFonts w:cs="Arial"/>
          <w:szCs w:val="22"/>
          <w:lang w:val="en-US"/>
        </w:rPr>
        <w:t>, a quality assessment shall record progress towards the completion of key results, based on quality criteria and methods captured in the Quality Management table below.</w:t>
      </w:r>
    </w:p>
    <w:p w:rsidR="006B2A82" w:rsidRPr="006667F9" w:rsidRDefault="002D55C0" w:rsidP="001D3E70">
      <w:pPr>
        <w:numPr>
          <w:ilvl w:val="0"/>
          <w:numId w:val="10"/>
        </w:numPr>
        <w:spacing w:after="120"/>
        <w:rPr>
          <w:rFonts w:cs="Arial"/>
          <w:szCs w:val="22"/>
          <w:lang w:val="en-US"/>
        </w:rPr>
      </w:pPr>
      <w:r w:rsidRPr="002D55C0">
        <w:rPr>
          <w:rFonts w:cs="Arial"/>
          <w:szCs w:val="22"/>
          <w:lang w:val="en-US"/>
        </w:rPr>
        <w:t xml:space="preserve">An </w:t>
      </w:r>
      <w:r w:rsidRPr="002D55C0">
        <w:rPr>
          <w:rFonts w:cs="Arial"/>
          <w:b/>
          <w:szCs w:val="22"/>
          <w:lang w:val="en-US"/>
        </w:rPr>
        <w:t>Issue Log</w:t>
      </w:r>
      <w:r w:rsidRPr="002D55C0">
        <w:rPr>
          <w:rFonts w:cs="Arial"/>
          <w:szCs w:val="22"/>
          <w:lang w:val="en-US"/>
        </w:rPr>
        <w:t xml:space="preserve"> shall be activated in Atlas and updated by the Project Manager to facilitate tracking and resolution of potential problems or requests for change. </w:t>
      </w:r>
    </w:p>
    <w:p w:rsidR="006B2A82" w:rsidRPr="006667F9" w:rsidRDefault="002D55C0" w:rsidP="001D3E70">
      <w:pPr>
        <w:numPr>
          <w:ilvl w:val="0"/>
          <w:numId w:val="10"/>
        </w:numPr>
        <w:spacing w:after="120"/>
        <w:rPr>
          <w:rFonts w:cs="Arial"/>
          <w:szCs w:val="22"/>
          <w:lang w:val="en-US"/>
        </w:rPr>
      </w:pPr>
      <w:r w:rsidRPr="002D55C0">
        <w:rPr>
          <w:rFonts w:cs="Arial"/>
          <w:szCs w:val="22"/>
          <w:lang w:val="en-US"/>
        </w:rPr>
        <w:t xml:space="preserve">Based on the initial risk analysis submitted (see annex 1), a </w:t>
      </w:r>
      <w:r w:rsidRPr="002D55C0">
        <w:rPr>
          <w:rFonts w:cs="Arial"/>
          <w:b/>
          <w:szCs w:val="22"/>
          <w:lang w:val="en-US"/>
        </w:rPr>
        <w:t>risk log</w:t>
      </w:r>
      <w:r w:rsidRPr="002D55C0">
        <w:rPr>
          <w:rFonts w:cs="Arial"/>
          <w:szCs w:val="22"/>
          <w:lang w:val="en-US"/>
        </w:rPr>
        <w:t xml:space="preserve"> shall be activated in Atlas and regularly updated by reviewing the external environment that may affect the project implementation.</w:t>
      </w:r>
    </w:p>
    <w:p w:rsidR="006B2A82" w:rsidRPr="006667F9" w:rsidRDefault="002D55C0" w:rsidP="001D3E70">
      <w:pPr>
        <w:numPr>
          <w:ilvl w:val="0"/>
          <w:numId w:val="10"/>
        </w:numPr>
        <w:spacing w:after="120"/>
        <w:rPr>
          <w:rFonts w:cs="Arial"/>
          <w:szCs w:val="22"/>
          <w:lang w:val="en-US"/>
        </w:rPr>
      </w:pPr>
      <w:r w:rsidRPr="002D55C0">
        <w:rPr>
          <w:rFonts w:cs="Arial"/>
          <w:color w:val="000000"/>
          <w:szCs w:val="22"/>
          <w:lang w:val="en-US"/>
        </w:rPr>
        <w:t xml:space="preserve">Based on the above information recorded in Atlas, a </w:t>
      </w:r>
      <w:r w:rsidRPr="002D55C0">
        <w:rPr>
          <w:rFonts w:cs="Arial"/>
          <w:b/>
          <w:color w:val="000000"/>
          <w:szCs w:val="22"/>
          <w:lang w:val="en-US"/>
        </w:rPr>
        <w:t>Project Progress Reports</w:t>
      </w:r>
      <w:r w:rsidRPr="002D55C0">
        <w:rPr>
          <w:rFonts w:cs="Arial"/>
          <w:color w:val="000000"/>
          <w:szCs w:val="22"/>
          <w:lang w:val="en-US"/>
        </w:rPr>
        <w:t xml:space="preserve"> (PPR) shall be submitted by the Project Manager to the Project Board through Project Assurance, using the standard report format available in the Executive Snapshot.</w:t>
      </w:r>
    </w:p>
    <w:p w:rsidR="006B2A82" w:rsidRPr="006667F9" w:rsidRDefault="002D55C0" w:rsidP="001D3E70">
      <w:pPr>
        <w:numPr>
          <w:ilvl w:val="0"/>
          <w:numId w:val="9"/>
        </w:numPr>
        <w:spacing w:after="120"/>
        <w:jc w:val="left"/>
        <w:rPr>
          <w:rFonts w:cs="Arial"/>
          <w:szCs w:val="22"/>
          <w:lang w:val="en-US"/>
        </w:rPr>
      </w:pPr>
      <w:r w:rsidRPr="002D55C0">
        <w:rPr>
          <w:rFonts w:cs="Arial"/>
          <w:szCs w:val="22"/>
          <w:lang w:val="en-US"/>
        </w:rPr>
        <w:t xml:space="preserve">a project </w:t>
      </w:r>
      <w:r w:rsidRPr="002D55C0">
        <w:rPr>
          <w:rFonts w:cs="Arial"/>
          <w:b/>
          <w:szCs w:val="22"/>
          <w:lang w:val="en-US"/>
        </w:rPr>
        <w:t>Lesson-learned log</w:t>
      </w:r>
      <w:r w:rsidRPr="002D55C0">
        <w:rPr>
          <w:rFonts w:cs="Arial"/>
          <w:szCs w:val="22"/>
          <w:lang w:val="en-US"/>
        </w:rPr>
        <w:t xml:space="preserve"> shall be activated and regularly updated to ensure on-going learning and adaptation within the organization, and to facilitate the preparation of the Lessons-learned Report at the end of the project</w:t>
      </w:r>
    </w:p>
    <w:p w:rsidR="006B2A82" w:rsidRPr="006667F9" w:rsidRDefault="002D55C0" w:rsidP="001D3E70">
      <w:pPr>
        <w:numPr>
          <w:ilvl w:val="0"/>
          <w:numId w:val="9"/>
        </w:numPr>
        <w:spacing w:after="120"/>
        <w:jc w:val="left"/>
        <w:rPr>
          <w:rFonts w:cs="Arial"/>
          <w:szCs w:val="22"/>
          <w:lang w:val="en-US"/>
        </w:rPr>
      </w:pPr>
      <w:r w:rsidRPr="002D55C0">
        <w:rPr>
          <w:rFonts w:cs="Arial"/>
          <w:szCs w:val="22"/>
          <w:lang w:val="en-US"/>
        </w:rPr>
        <w:t xml:space="preserve">a </w:t>
      </w:r>
      <w:r w:rsidRPr="002D55C0">
        <w:rPr>
          <w:rFonts w:cs="Arial"/>
          <w:b/>
          <w:szCs w:val="22"/>
          <w:lang w:val="en-US"/>
        </w:rPr>
        <w:t>Monitoring Schedule Plan</w:t>
      </w:r>
      <w:r w:rsidRPr="002D55C0">
        <w:rPr>
          <w:rFonts w:cs="Arial"/>
          <w:szCs w:val="22"/>
          <w:lang w:val="en-US"/>
        </w:rPr>
        <w:t xml:space="preserve"> shall be activated in Atlas and updated to track key management actions/events</w:t>
      </w:r>
    </w:p>
    <w:p w:rsidR="006B2A82" w:rsidRPr="006667F9" w:rsidRDefault="002D55C0" w:rsidP="006B2A82">
      <w:pPr>
        <w:spacing w:before="100" w:beforeAutospacing="1" w:after="100" w:afterAutospacing="1"/>
        <w:jc w:val="left"/>
        <w:rPr>
          <w:rFonts w:cs="Arial"/>
          <w:szCs w:val="22"/>
          <w:u w:val="single"/>
          <w:lang w:val="en-US"/>
        </w:rPr>
      </w:pPr>
      <w:r w:rsidRPr="002D55C0">
        <w:rPr>
          <w:rFonts w:cs="Arial"/>
          <w:szCs w:val="22"/>
          <w:u w:val="single"/>
          <w:lang w:val="en-US"/>
        </w:rPr>
        <w:t>Annually</w:t>
      </w:r>
    </w:p>
    <w:p w:rsidR="006B2A82" w:rsidRPr="006667F9" w:rsidRDefault="002D55C0" w:rsidP="001D3E70">
      <w:pPr>
        <w:numPr>
          <w:ilvl w:val="0"/>
          <w:numId w:val="11"/>
        </w:numPr>
        <w:spacing w:after="0"/>
        <w:jc w:val="left"/>
        <w:rPr>
          <w:rFonts w:cs="Arial"/>
          <w:szCs w:val="22"/>
          <w:lang w:val="en-US"/>
        </w:rPr>
      </w:pPr>
      <w:r w:rsidRPr="002D55C0">
        <w:rPr>
          <w:rFonts w:cs="Arial"/>
          <w:b/>
          <w:bCs/>
          <w:szCs w:val="22"/>
          <w:lang w:val="en-US"/>
        </w:rPr>
        <w:t>Annual Review Report</w:t>
      </w:r>
      <w:r w:rsidRPr="002D55C0">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6B2A82" w:rsidRPr="006667F9" w:rsidRDefault="002D55C0" w:rsidP="001D3E70">
      <w:pPr>
        <w:numPr>
          <w:ilvl w:val="0"/>
          <w:numId w:val="11"/>
        </w:numPr>
        <w:spacing w:before="100" w:beforeAutospacing="1" w:after="100" w:afterAutospacing="1"/>
        <w:jc w:val="left"/>
        <w:rPr>
          <w:lang w:val="en-US"/>
        </w:rPr>
      </w:pPr>
      <w:r w:rsidRPr="002D55C0">
        <w:rPr>
          <w:rFonts w:cs="Arial"/>
          <w:b/>
          <w:bCs/>
          <w:szCs w:val="22"/>
          <w:lang w:val="en-US"/>
        </w:rPr>
        <w:t>Annual Project Review</w:t>
      </w:r>
      <w:r w:rsidRPr="002D55C0">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6B2A82" w:rsidRPr="006667F9" w:rsidRDefault="002D55C0" w:rsidP="006B2A82">
      <w:pPr>
        <w:rPr>
          <w:i/>
          <w:lang w:val="en-US"/>
        </w:rPr>
      </w:pPr>
      <w:r w:rsidRPr="002D55C0">
        <w:rPr>
          <w:i/>
          <w:lang w:val="en-US"/>
        </w:rPr>
        <w:t>An independent evaluation of this project will be carried out once the project has closed.</w:t>
      </w:r>
    </w:p>
    <w:p w:rsidR="006B2A82" w:rsidRPr="006667F9" w:rsidRDefault="006B2A82" w:rsidP="006B2A82">
      <w:pPr>
        <w:spacing w:after="0"/>
        <w:rPr>
          <w:i/>
          <w:lang w:val="en-US"/>
        </w:rPr>
      </w:pPr>
    </w:p>
    <w:p w:rsidR="006B2A82" w:rsidRPr="004838F6" w:rsidDel="004838F6" w:rsidRDefault="004838F6" w:rsidP="004838F6">
      <w:pPr>
        <w:pStyle w:val="Heading1"/>
        <w:rPr>
          <w:del w:id="240" w:author="Jehan AlMurbati" w:date="2012-02-22T13:54:00Z"/>
          <w:lang w:val="en-US"/>
          <w:rPrChange w:id="241" w:author="Jehan AlMurbati" w:date="2012-02-22T13:54:00Z">
            <w:rPr>
              <w:del w:id="242" w:author="Jehan AlMurbati" w:date="2012-02-22T13:54:00Z"/>
              <w:i/>
              <w:lang w:val="en-US"/>
            </w:rPr>
          </w:rPrChange>
        </w:rPr>
        <w:pPrChange w:id="243" w:author="Jehan AlMurbati" w:date="2012-02-22T13:55:00Z">
          <w:pPr>
            <w:spacing w:after="0"/>
          </w:pPr>
        </w:pPrChange>
      </w:pPr>
      <w:bookmarkStart w:id="244" w:name="_GoBack"/>
      <w:bookmarkEnd w:id="244"/>
      <w:ins w:id="245" w:author="Jehan AlMurbati" w:date="2012-02-22T13:55:00Z">
        <w:r>
          <w:rPr>
            <w:lang w:val="en-US"/>
          </w:rPr>
          <w:br w:type="page"/>
        </w:r>
      </w:ins>
      <w:del w:id="246" w:author="Jehan AlMurbati" w:date="2012-02-22T13:54:00Z">
        <w:r w:rsidR="002D55C0" w:rsidRPr="002D55C0" w:rsidDel="004838F6">
          <w:rPr>
            <w:i/>
            <w:lang w:val="en-US"/>
          </w:rPr>
          <w:br w:type="page"/>
        </w:r>
      </w:del>
    </w:p>
    <w:p w:rsidR="006B2A82" w:rsidRPr="006667F9" w:rsidRDefault="002D55C0" w:rsidP="004838F6">
      <w:pPr>
        <w:pStyle w:val="Heading1"/>
        <w:rPr>
          <w:lang w:val="en-US"/>
        </w:rPr>
        <w:pPrChange w:id="247" w:author="Jehan AlMurbati" w:date="2012-02-22T13:55:00Z">
          <w:pPr>
            <w:spacing w:after="0"/>
          </w:pPr>
        </w:pPrChange>
      </w:pPr>
      <w:commentRangeStart w:id="248"/>
      <w:r w:rsidRPr="004838F6">
        <w:rPr>
          <w:lang w:val="en-US"/>
          <w:rPrChange w:id="249" w:author="Jehan AlMurbati" w:date="2012-02-22T13:54:00Z">
            <w:rPr>
              <w:b/>
              <w:highlight w:val="yellow"/>
              <w:lang w:val="en-US"/>
            </w:rPr>
          </w:rPrChange>
        </w:rPr>
        <w:lastRenderedPageBreak/>
        <w:t>Quality Management for Project Activity Results</w:t>
      </w:r>
      <w:commentRangeEnd w:id="248"/>
      <w:r w:rsidR="0015343A" w:rsidRPr="004838F6">
        <w:rPr>
          <w:rStyle w:val="CommentReference"/>
          <w:rPrChange w:id="250" w:author="Jehan AlMurbati" w:date="2012-02-22T13:54:00Z">
            <w:rPr>
              <w:rStyle w:val="CommentReference"/>
            </w:rPr>
          </w:rPrChange>
        </w:rPr>
        <w:commentReference w:id="248"/>
      </w:r>
    </w:p>
    <w:p w:rsidR="006B2A82" w:rsidRPr="006667F9" w:rsidRDefault="006B2A82" w:rsidP="006B2A82">
      <w:pPr>
        <w:spacing w:after="0"/>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6B2A82" w:rsidRPr="006667F9" w:rsidTr="00D83D09">
        <w:tc>
          <w:tcPr>
            <w:tcW w:w="9818" w:type="dxa"/>
            <w:gridSpan w:val="4"/>
            <w:tcMar>
              <w:top w:w="43" w:type="dxa"/>
              <w:left w:w="115" w:type="dxa"/>
              <w:right w:w="115" w:type="dxa"/>
            </w:tcMar>
          </w:tcPr>
          <w:p w:rsidR="006B2A82" w:rsidRPr="006667F9" w:rsidRDefault="002D55C0" w:rsidP="00EC5E9F">
            <w:pPr>
              <w:spacing w:after="0"/>
              <w:rPr>
                <w:b/>
                <w:sz w:val="20"/>
                <w:szCs w:val="20"/>
                <w:lang w:val="en-US"/>
              </w:rPr>
            </w:pPr>
            <w:r w:rsidRPr="002D55C0">
              <w:rPr>
                <w:b/>
                <w:sz w:val="20"/>
                <w:szCs w:val="20"/>
                <w:lang w:val="en-US"/>
              </w:rPr>
              <w:t xml:space="preserve">OUTPUT 1: Support to the creation of the </w:t>
            </w:r>
            <w:r w:rsidRPr="002D55C0">
              <w:rPr>
                <w:rFonts w:cs="Arial"/>
                <w:b/>
                <w:bCs/>
                <w:sz w:val="20"/>
                <w:szCs w:val="20"/>
                <w:lang w:val="en-US"/>
              </w:rPr>
              <w:t xml:space="preserve">Arab Centre for </w:t>
            </w:r>
            <w:proofErr w:type="spellStart"/>
            <w:r w:rsidRPr="002D55C0">
              <w:rPr>
                <w:rFonts w:cs="Arial"/>
                <w:b/>
                <w:bCs/>
                <w:sz w:val="20"/>
                <w:szCs w:val="20"/>
                <w:lang w:val="en-US"/>
              </w:rPr>
              <w:t>eContent</w:t>
            </w:r>
            <w:proofErr w:type="spellEnd"/>
            <w:r w:rsidRPr="002D55C0">
              <w:rPr>
                <w:rFonts w:cs="Arial"/>
                <w:b/>
                <w:bCs/>
                <w:sz w:val="20"/>
                <w:szCs w:val="20"/>
                <w:lang w:val="en-US"/>
              </w:rPr>
              <w:t xml:space="preserve"> Development</w:t>
            </w:r>
            <w:r w:rsidRPr="002D55C0">
              <w:rPr>
                <w:b/>
                <w:sz w:val="20"/>
                <w:szCs w:val="20"/>
                <w:lang w:val="en-US"/>
              </w:rPr>
              <w:t xml:space="preserve"> and Industry Standards for electronic content in Bahrain develop</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Activity Result 1</w:t>
            </w:r>
          </w:p>
          <w:p w:rsidR="006B2A82" w:rsidRPr="006667F9" w:rsidRDefault="002D55C0" w:rsidP="00D83D09">
            <w:pPr>
              <w:spacing w:after="0"/>
              <w:rPr>
                <w:b/>
                <w:sz w:val="20"/>
                <w:szCs w:val="20"/>
                <w:lang w:val="en-US"/>
              </w:rPr>
            </w:pPr>
            <w:r w:rsidRPr="002D55C0">
              <w:rPr>
                <w:b/>
                <w:sz w:val="20"/>
                <w:szCs w:val="20"/>
                <w:lang w:val="en-US"/>
              </w:rPr>
              <w:t>(Atlas Activity ID)</w:t>
            </w:r>
          </w:p>
        </w:tc>
        <w:tc>
          <w:tcPr>
            <w:tcW w:w="5400" w:type="dxa"/>
            <w:gridSpan w:val="2"/>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Centre established, promoted, and guidelines developed</w:t>
            </w:r>
          </w:p>
        </w:tc>
        <w:tc>
          <w:tcPr>
            <w:tcW w:w="2503"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Start Date:</w:t>
            </w:r>
          </w:p>
          <w:p w:rsidR="006B2A82" w:rsidRPr="006667F9" w:rsidRDefault="002D55C0" w:rsidP="00D83D09">
            <w:pPr>
              <w:spacing w:after="0"/>
              <w:rPr>
                <w:sz w:val="20"/>
                <w:szCs w:val="20"/>
                <w:lang w:val="en-US"/>
              </w:rPr>
            </w:pPr>
            <w:r w:rsidRPr="002D55C0">
              <w:rPr>
                <w:sz w:val="20"/>
                <w:szCs w:val="20"/>
                <w:lang w:val="en-US"/>
              </w:rPr>
              <w:t>End Date:</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Purpose</w:t>
            </w:r>
          </w:p>
          <w:p w:rsidR="006B2A82" w:rsidRPr="006667F9" w:rsidRDefault="006B2A82" w:rsidP="00D83D09">
            <w:pPr>
              <w:keepNext/>
              <w:widowControl w:val="0"/>
              <w:tabs>
                <w:tab w:val="left" w:pos="2160"/>
                <w:tab w:val="left" w:pos="9360"/>
              </w:tabs>
              <w:spacing w:after="0"/>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 xml:space="preserve">To develop and </w:t>
            </w:r>
            <w:proofErr w:type="spellStart"/>
            <w:r w:rsidRPr="002D55C0">
              <w:rPr>
                <w:i/>
                <w:sz w:val="20"/>
                <w:szCs w:val="20"/>
                <w:lang w:val="en-US"/>
              </w:rPr>
              <w:t>institutionalise</w:t>
            </w:r>
            <w:proofErr w:type="spellEnd"/>
            <w:r w:rsidRPr="002D55C0">
              <w:rPr>
                <w:i/>
                <w:sz w:val="20"/>
                <w:szCs w:val="20"/>
                <w:lang w:val="en-US"/>
              </w:rPr>
              <w:t xml:space="preserve"> e-business and e-governance through establishing industry standards</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Description</w:t>
            </w:r>
          </w:p>
          <w:p w:rsidR="006B2A82" w:rsidRPr="006667F9" w:rsidRDefault="006B2A82" w:rsidP="00D83D09">
            <w:pPr>
              <w:keepNext/>
              <w:widowControl w:val="0"/>
              <w:tabs>
                <w:tab w:val="left" w:pos="2160"/>
                <w:tab w:val="left" w:pos="9360"/>
              </w:tabs>
              <w:spacing w:after="0"/>
              <w:jc w:val="left"/>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 xml:space="preserve">Establish an </w:t>
            </w:r>
            <w:r w:rsidRPr="002D55C0">
              <w:rPr>
                <w:rFonts w:cs="Arial"/>
                <w:b/>
                <w:bCs/>
                <w:sz w:val="20"/>
                <w:szCs w:val="20"/>
                <w:lang w:val="en-US"/>
              </w:rPr>
              <w:t xml:space="preserve">Arab Centre for </w:t>
            </w:r>
            <w:proofErr w:type="spellStart"/>
            <w:r w:rsidRPr="002D55C0">
              <w:rPr>
                <w:rFonts w:cs="Arial"/>
                <w:b/>
                <w:bCs/>
                <w:sz w:val="20"/>
                <w:szCs w:val="20"/>
                <w:lang w:val="en-US"/>
              </w:rPr>
              <w:t>eContent</w:t>
            </w:r>
            <w:proofErr w:type="spellEnd"/>
            <w:r w:rsidRPr="002D55C0">
              <w:rPr>
                <w:rFonts w:cs="Arial"/>
                <w:b/>
                <w:bCs/>
                <w:sz w:val="20"/>
                <w:szCs w:val="20"/>
                <w:lang w:val="en-US"/>
              </w:rPr>
              <w:t xml:space="preserve"> Development</w:t>
            </w:r>
            <w:r w:rsidRPr="002D55C0">
              <w:rPr>
                <w:i/>
                <w:sz w:val="20"/>
                <w:szCs w:val="20"/>
                <w:lang w:val="en-US"/>
              </w:rPr>
              <w:t>, recruit staff, execute promotional campaign, develop industry standards for electronic content</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Quality Criteria</w:t>
            </w:r>
          </w:p>
        </w:tc>
        <w:tc>
          <w:tcPr>
            <w:tcW w:w="3600" w:type="dxa"/>
            <w:tcMar>
              <w:top w:w="43" w:type="dxa"/>
              <w:left w:w="115" w:type="dxa"/>
              <w:right w:w="115" w:type="dxa"/>
            </w:tcMar>
          </w:tcPr>
          <w:p w:rsidR="006B2A82" w:rsidRPr="006667F9" w:rsidRDefault="002D55C0" w:rsidP="00D83D09">
            <w:pPr>
              <w:spacing w:after="0"/>
              <w:rPr>
                <w:sz w:val="18"/>
                <w:szCs w:val="18"/>
                <w:lang w:val="en-US"/>
              </w:rPr>
            </w:pPr>
            <w:r w:rsidRPr="002D55C0">
              <w:rPr>
                <w:b/>
                <w:sz w:val="20"/>
                <w:szCs w:val="20"/>
                <w:lang w:val="en-US"/>
              </w:rPr>
              <w:t>Quality Method</w:t>
            </w:r>
          </w:p>
        </w:tc>
        <w:tc>
          <w:tcPr>
            <w:tcW w:w="2503" w:type="dxa"/>
            <w:tcMar>
              <w:top w:w="43" w:type="dxa"/>
              <w:left w:w="115" w:type="dxa"/>
              <w:right w:w="115" w:type="dxa"/>
            </w:tcMar>
          </w:tcPr>
          <w:p w:rsidR="006B2A82" w:rsidRPr="006667F9" w:rsidRDefault="002D55C0" w:rsidP="00D83D09">
            <w:pPr>
              <w:spacing w:after="0"/>
              <w:jc w:val="left"/>
              <w:rPr>
                <w:i/>
                <w:sz w:val="18"/>
                <w:szCs w:val="18"/>
                <w:lang w:val="en-US"/>
              </w:rPr>
            </w:pPr>
            <w:r w:rsidRPr="002D55C0">
              <w:rPr>
                <w:b/>
                <w:sz w:val="20"/>
                <w:szCs w:val="20"/>
                <w:lang w:val="en-US"/>
              </w:rPr>
              <w:t>Date of Assessment</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sz w:val="20"/>
                <w:szCs w:val="20"/>
                <w:lang w:val="en-US"/>
              </w:rPr>
            </w:pPr>
            <w:r w:rsidRPr="002D55C0">
              <w:rPr>
                <w:rFonts w:cs="Arial"/>
                <w:b/>
                <w:bCs/>
                <w:sz w:val="20"/>
                <w:szCs w:val="20"/>
                <w:lang w:val="en-US"/>
              </w:rPr>
              <w:t xml:space="preserve">Arab Centre for </w:t>
            </w:r>
            <w:proofErr w:type="spellStart"/>
            <w:r w:rsidRPr="002D55C0">
              <w:rPr>
                <w:rFonts w:cs="Arial"/>
                <w:b/>
                <w:bCs/>
                <w:sz w:val="20"/>
                <w:szCs w:val="20"/>
                <w:lang w:val="en-US"/>
              </w:rPr>
              <w:t>eContent</w:t>
            </w:r>
            <w:proofErr w:type="spellEnd"/>
            <w:r w:rsidRPr="002D55C0">
              <w:rPr>
                <w:rFonts w:cs="Arial"/>
                <w:b/>
                <w:bCs/>
                <w:sz w:val="20"/>
                <w:szCs w:val="20"/>
                <w:lang w:val="en-US"/>
              </w:rPr>
              <w:t xml:space="preserve"> Development</w:t>
            </w:r>
            <w:r w:rsidRPr="002D55C0">
              <w:rPr>
                <w:sz w:val="20"/>
                <w:szCs w:val="20"/>
                <w:lang w:val="en-US"/>
              </w:rPr>
              <w:t xml:space="preserve"> Established, promoted and guidelines developed</w:t>
            </w:r>
          </w:p>
        </w:tc>
        <w:tc>
          <w:tcPr>
            <w:tcW w:w="3600"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Monitor media coverage.  Monitor use of the Centre by Government and Commercial Institutions</w:t>
            </w:r>
          </w:p>
        </w:tc>
        <w:tc>
          <w:tcPr>
            <w:tcW w:w="2503" w:type="dxa"/>
            <w:tcMar>
              <w:top w:w="43" w:type="dxa"/>
              <w:left w:w="115" w:type="dxa"/>
              <w:right w:w="115" w:type="dxa"/>
            </w:tcMar>
          </w:tcPr>
          <w:p w:rsidR="006B2A82" w:rsidRPr="006667F9" w:rsidRDefault="006B2A82" w:rsidP="00D83D09">
            <w:pPr>
              <w:keepNext/>
              <w:widowControl w:val="0"/>
              <w:tabs>
                <w:tab w:val="left" w:pos="2160"/>
                <w:tab w:val="left" w:pos="9360"/>
              </w:tabs>
              <w:spacing w:after="0"/>
              <w:outlineLvl w:val="2"/>
              <w:rPr>
                <w:sz w:val="20"/>
                <w:szCs w:val="20"/>
                <w:lang w:val="en-US"/>
              </w:rPr>
            </w:pPr>
          </w:p>
        </w:tc>
      </w:tr>
    </w:tbl>
    <w:p w:rsidR="006B2A82" w:rsidRPr="006667F9" w:rsidRDefault="006B2A82" w:rsidP="006B2A82">
      <w:pPr>
        <w:spacing w:after="0"/>
        <w:rPr>
          <w:lang w:val="en-US"/>
        </w:rPr>
      </w:pPr>
    </w:p>
    <w:p w:rsidR="006B2A82" w:rsidRPr="006667F9" w:rsidRDefault="006B2A82" w:rsidP="006B2A82">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6B2A82" w:rsidRPr="006667F9" w:rsidTr="00D83D09">
        <w:tc>
          <w:tcPr>
            <w:tcW w:w="9818" w:type="dxa"/>
            <w:gridSpan w:val="4"/>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OUTPUT 2:  Increasing the access to information and knowledge for Arabic speaking citizens</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Activity Result 1</w:t>
            </w:r>
          </w:p>
          <w:p w:rsidR="006B2A82" w:rsidRPr="006667F9" w:rsidRDefault="002D55C0" w:rsidP="00D83D09">
            <w:pPr>
              <w:spacing w:after="0"/>
              <w:rPr>
                <w:b/>
                <w:sz w:val="20"/>
                <w:szCs w:val="20"/>
                <w:lang w:val="en-US"/>
              </w:rPr>
            </w:pPr>
            <w:r w:rsidRPr="002D55C0">
              <w:rPr>
                <w:b/>
                <w:sz w:val="20"/>
                <w:szCs w:val="20"/>
                <w:lang w:val="en-US"/>
              </w:rPr>
              <w:t>(Atlas Activity ID)</w:t>
            </w:r>
          </w:p>
        </w:tc>
        <w:tc>
          <w:tcPr>
            <w:tcW w:w="5400" w:type="dxa"/>
            <w:gridSpan w:val="2"/>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Availability of Arabic e-content on web</w:t>
            </w:r>
          </w:p>
        </w:tc>
        <w:tc>
          <w:tcPr>
            <w:tcW w:w="2503"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Start Date:</w:t>
            </w:r>
          </w:p>
          <w:p w:rsidR="006B2A82" w:rsidRPr="006667F9" w:rsidRDefault="002D55C0" w:rsidP="00D83D09">
            <w:pPr>
              <w:spacing w:after="0"/>
              <w:rPr>
                <w:sz w:val="20"/>
                <w:szCs w:val="20"/>
                <w:lang w:val="en-US"/>
              </w:rPr>
            </w:pPr>
            <w:r w:rsidRPr="002D55C0">
              <w:rPr>
                <w:sz w:val="20"/>
                <w:szCs w:val="20"/>
                <w:lang w:val="en-US"/>
              </w:rPr>
              <w:t>End Date:</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Purpose</w:t>
            </w:r>
          </w:p>
          <w:p w:rsidR="006B2A82" w:rsidRPr="006667F9" w:rsidRDefault="006B2A82" w:rsidP="00D83D09">
            <w:pPr>
              <w:keepNext/>
              <w:widowControl w:val="0"/>
              <w:tabs>
                <w:tab w:val="left" w:pos="2160"/>
                <w:tab w:val="left" w:pos="9360"/>
              </w:tabs>
              <w:spacing w:after="0"/>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To increase accessibility to the web for Arabic speakers, to create employment opportunities and sustainable development</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Description</w:t>
            </w:r>
          </w:p>
          <w:p w:rsidR="006B2A82" w:rsidRPr="006667F9" w:rsidRDefault="006B2A82" w:rsidP="00D83D09">
            <w:pPr>
              <w:keepNext/>
              <w:widowControl w:val="0"/>
              <w:tabs>
                <w:tab w:val="left" w:pos="2160"/>
                <w:tab w:val="left" w:pos="9360"/>
              </w:tabs>
              <w:spacing w:after="0"/>
              <w:jc w:val="left"/>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Research and create new content, research and translate specific, existing English content</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Quality Criteria</w:t>
            </w:r>
          </w:p>
        </w:tc>
        <w:tc>
          <w:tcPr>
            <w:tcW w:w="3600" w:type="dxa"/>
            <w:tcMar>
              <w:top w:w="43" w:type="dxa"/>
              <w:left w:w="115" w:type="dxa"/>
              <w:right w:w="115" w:type="dxa"/>
            </w:tcMar>
          </w:tcPr>
          <w:p w:rsidR="006B2A82" w:rsidRPr="006667F9" w:rsidRDefault="002D55C0" w:rsidP="00D83D09">
            <w:pPr>
              <w:spacing w:after="0"/>
              <w:rPr>
                <w:sz w:val="18"/>
                <w:szCs w:val="18"/>
                <w:lang w:val="en-US"/>
              </w:rPr>
            </w:pPr>
            <w:r w:rsidRPr="002D55C0">
              <w:rPr>
                <w:b/>
                <w:sz w:val="20"/>
                <w:szCs w:val="20"/>
                <w:lang w:val="en-US"/>
              </w:rPr>
              <w:t>Quality Method</w:t>
            </w:r>
          </w:p>
        </w:tc>
        <w:tc>
          <w:tcPr>
            <w:tcW w:w="2503" w:type="dxa"/>
            <w:tcMar>
              <w:top w:w="43" w:type="dxa"/>
              <w:left w:w="115" w:type="dxa"/>
              <w:right w:w="115" w:type="dxa"/>
            </w:tcMar>
          </w:tcPr>
          <w:p w:rsidR="006B2A82" w:rsidRPr="006667F9" w:rsidRDefault="002D55C0" w:rsidP="00D83D09">
            <w:pPr>
              <w:spacing w:after="0"/>
              <w:jc w:val="left"/>
              <w:rPr>
                <w:i/>
                <w:sz w:val="18"/>
                <w:szCs w:val="18"/>
                <w:lang w:val="en-US"/>
              </w:rPr>
            </w:pPr>
            <w:r w:rsidRPr="002D55C0">
              <w:rPr>
                <w:b/>
                <w:sz w:val="20"/>
                <w:szCs w:val="20"/>
                <w:lang w:val="en-US"/>
              </w:rPr>
              <w:t>Date of Assessment</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New and translated Arabic e-content on the web</w:t>
            </w:r>
          </w:p>
        </w:tc>
        <w:tc>
          <w:tcPr>
            <w:tcW w:w="3600"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Monitor hits on the newly created e-content</w:t>
            </w:r>
          </w:p>
        </w:tc>
        <w:tc>
          <w:tcPr>
            <w:tcW w:w="2503" w:type="dxa"/>
            <w:tcMar>
              <w:top w:w="43" w:type="dxa"/>
              <w:left w:w="115" w:type="dxa"/>
              <w:right w:w="115" w:type="dxa"/>
            </w:tcMar>
          </w:tcPr>
          <w:p w:rsidR="006B2A82" w:rsidRPr="006667F9" w:rsidRDefault="006B2A82" w:rsidP="00D83D09">
            <w:pPr>
              <w:keepNext/>
              <w:widowControl w:val="0"/>
              <w:tabs>
                <w:tab w:val="left" w:pos="2160"/>
                <w:tab w:val="left" w:pos="9360"/>
              </w:tabs>
              <w:spacing w:after="0"/>
              <w:outlineLvl w:val="2"/>
              <w:rPr>
                <w:sz w:val="20"/>
                <w:szCs w:val="20"/>
                <w:lang w:val="en-US"/>
              </w:rPr>
            </w:pPr>
          </w:p>
        </w:tc>
      </w:tr>
    </w:tbl>
    <w:p w:rsidR="006B2A82" w:rsidRPr="006667F9" w:rsidRDefault="006B2A82" w:rsidP="006B2A82">
      <w:pPr>
        <w:spacing w:after="0"/>
        <w:rPr>
          <w:lang w:val="en-US"/>
        </w:rPr>
      </w:pPr>
    </w:p>
    <w:p w:rsidR="006B2A82" w:rsidRPr="006667F9" w:rsidRDefault="006B2A82" w:rsidP="006B2A82">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6B2A82" w:rsidRPr="006667F9" w:rsidTr="00D83D09">
        <w:tc>
          <w:tcPr>
            <w:tcW w:w="9818" w:type="dxa"/>
            <w:gridSpan w:val="4"/>
            <w:tcMar>
              <w:top w:w="43" w:type="dxa"/>
              <w:left w:w="115" w:type="dxa"/>
              <w:right w:w="115" w:type="dxa"/>
            </w:tcMar>
          </w:tcPr>
          <w:p w:rsidR="006B2A82" w:rsidRPr="006667F9" w:rsidRDefault="002D55C0" w:rsidP="00EC5E9F">
            <w:pPr>
              <w:spacing w:after="0"/>
              <w:rPr>
                <w:b/>
                <w:sz w:val="20"/>
                <w:szCs w:val="20"/>
                <w:lang w:val="en-US"/>
              </w:rPr>
            </w:pPr>
            <w:r w:rsidRPr="002D55C0">
              <w:rPr>
                <w:b/>
                <w:sz w:val="20"/>
                <w:szCs w:val="20"/>
                <w:lang w:val="en-US"/>
              </w:rPr>
              <w:t>OUTPUT 2:  Increasing the access to information and knowledge for Arabic speaking citizens</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Activity Result 1</w:t>
            </w:r>
          </w:p>
          <w:p w:rsidR="006B2A82" w:rsidRPr="006667F9" w:rsidRDefault="002D55C0" w:rsidP="00D83D09">
            <w:pPr>
              <w:spacing w:after="0"/>
              <w:rPr>
                <w:b/>
                <w:sz w:val="20"/>
                <w:szCs w:val="20"/>
                <w:lang w:val="en-US"/>
              </w:rPr>
            </w:pPr>
            <w:r w:rsidRPr="002D55C0">
              <w:rPr>
                <w:b/>
                <w:sz w:val="20"/>
                <w:szCs w:val="20"/>
                <w:lang w:val="en-US"/>
              </w:rPr>
              <w:t>(Atlas Activity ID)</w:t>
            </w:r>
          </w:p>
        </w:tc>
        <w:tc>
          <w:tcPr>
            <w:tcW w:w="5400" w:type="dxa"/>
            <w:gridSpan w:val="2"/>
            <w:tcMar>
              <w:top w:w="43" w:type="dxa"/>
              <w:left w:w="115" w:type="dxa"/>
              <w:right w:w="115" w:type="dxa"/>
            </w:tcMar>
          </w:tcPr>
          <w:p w:rsidR="006B2A82" w:rsidRPr="006667F9" w:rsidRDefault="002D55C0" w:rsidP="00CD5153">
            <w:pPr>
              <w:spacing w:after="0"/>
              <w:rPr>
                <w:i/>
                <w:sz w:val="20"/>
                <w:szCs w:val="20"/>
                <w:lang w:val="en-US"/>
              </w:rPr>
            </w:pPr>
            <w:r w:rsidRPr="002D55C0">
              <w:rPr>
                <w:i/>
                <w:sz w:val="20"/>
                <w:szCs w:val="20"/>
                <w:lang w:val="en-US"/>
              </w:rPr>
              <w:t>Creation of an Arabic content management search facility</w:t>
            </w:r>
          </w:p>
        </w:tc>
        <w:tc>
          <w:tcPr>
            <w:tcW w:w="2503"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Start Date:</w:t>
            </w:r>
          </w:p>
          <w:p w:rsidR="006B2A82" w:rsidRPr="006667F9" w:rsidRDefault="002D55C0" w:rsidP="00D83D09">
            <w:pPr>
              <w:spacing w:after="0"/>
              <w:rPr>
                <w:sz w:val="20"/>
                <w:szCs w:val="20"/>
                <w:lang w:val="en-US"/>
              </w:rPr>
            </w:pPr>
            <w:r w:rsidRPr="002D55C0">
              <w:rPr>
                <w:sz w:val="20"/>
                <w:szCs w:val="20"/>
                <w:lang w:val="en-US"/>
              </w:rPr>
              <w:t>End Date:</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Purpose</w:t>
            </w:r>
          </w:p>
          <w:p w:rsidR="006B2A82" w:rsidRPr="006667F9" w:rsidRDefault="006B2A82" w:rsidP="00D83D09">
            <w:pPr>
              <w:keepNext/>
              <w:widowControl w:val="0"/>
              <w:tabs>
                <w:tab w:val="left" w:pos="2160"/>
                <w:tab w:val="left" w:pos="9360"/>
              </w:tabs>
              <w:spacing w:after="0"/>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To increase accessibility to the web for Arabic speakers, to increase usage by Arabs, to create employment opportunities and sustainable development</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Description</w:t>
            </w:r>
          </w:p>
          <w:p w:rsidR="006B2A82" w:rsidRPr="006667F9" w:rsidRDefault="006B2A82" w:rsidP="00D83D09">
            <w:pPr>
              <w:keepNext/>
              <w:widowControl w:val="0"/>
              <w:tabs>
                <w:tab w:val="left" w:pos="2160"/>
                <w:tab w:val="left" w:pos="9360"/>
              </w:tabs>
              <w:spacing w:after="0"/>
              <w:jc w:val="left"/>
              <w:outlineLvl w:val="2"/>
              <w:rPr>
                <w:i/>
                <w:sz w:val="18"/>
                <w:szCs w:val="18"/>
                <w:lang w:val="en-US"/>
              </w:rPr>
            </w:pPr>
          </w:p>
        </w:tc>
        <w:tc>
          <w:tcPr>
            <w:tcW w:w="7903" w:type="dxa"/>
            <w:gridSpan w:val="3"/>
            <w:tcMar>
              <w:top w:w="43" w:type="dxa"/>
              <w:left w:w="115" w:type="dxa"/>
              <w:right w:w="115" w:type="dxa"/>
            </w:tcMar>
          </w:tcPr>
          <w:p w:rsidR="006B2A82" w:rsidRPr="006667F9" w:rsidRDefault="002D55C0" w:rsidP="00CD5153">
            <w:pPr>
              <w:spacing w:after="0"/>
              <w:rPr>
                <w:i/>
                <w:sz w:val="20"/>
                <w:szCs w:val="20"/>
                <w:lang w:val="en-US"/>
              </w:rPr>
            </w:pPr>
            <w:r w:rsidRPr="002D55C0">
              <w:rPr>
                <w:i/>
                <w:sz w:val="20"/>
                <w:szCs w:val="20"/>
                <w:lang w:val="en-US"/>
              </w:rPr>
              <w:t>Research and compile report on implementation of Arabic content management search facility</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Quality Criteria</w:t>
            </w:r>
          </w:p>
        </w:tc>
        <w:tc>
          <w:tcPr>
            <w:tcW w:w="3600" w:type="dxa"/>
            <w:tcMar>
              <w:top w:w="43" w:type="dxa"/>
              <w:left w:w="115" w:type="dxa"/>
              <w:right w:w="115" w:type="dxa"/>
            </w:tcMar>
          </w:tcPr>
          <w:p w:rsidR="006B2A82" w:rsidRPr="006667F9" w:rsidRDefault="002D55C0" w:rsidP="00D83D09">
            <w:pPr>
              <w:spacing w:after="0"/>
              <w:rPr>
                <w:sz w:val="18"/>
                <w:szCs w:val="18"/>
                <w:lang w:val="en-US"/>
              </w:rPr>
            </w:pPr>
            <w:r w:rsidRPr="002D55C0">
              <w:rPr>
                <w:b/>
                <w:sz w:val="20"/>
                <w:szCs w:val="20"/>
                <w:lang w:val="en-US"/>
              </w:rPr>
              <w:t>Quality Method</w:t>
            </w:r>
          </w:p>
        </w:tc>
        <w:tc>
          <w:tcPr>
            <w:tcW w:w="2503" w:type="dxa"/>
            <w:tcMar>
              <w:top w:w="43" w:type="dxa"/>
              <w:left w:w="115" w:type="dxa"/>
              <w:right w:w="115" w:type="dxa"/>
            </w:tcMar>
          </w:tcPr>
          <w:p w:rsidR="006B2A82" w:rsidRPr="006667F9" w:rsidRDefault="002D55C0" w:rsidP="00D83D09">
            <w:pPr>
              <w:spacing w:after="0"/>
              <w:jc w:val="left"/>
              <w:rPr>
                <w:i/>
                <w:sz w:val="18"/>
                <w:szCs w:val="18"/>
                <w:lang w:val="en-US"/>
              </w:rPr>
            </w:pPr>
            <w:r w:rsidRPr="002D55C0">
              <w:rPr>
                <w:b/>
                <w:sz w:val="20"/>
                <w:szCs w:val="20"/>
                <w:lang w:val="en-US"/>
              </w:rPr>
              <w:t>Date of Assessment</w:t>
            </w:r>
          </w:p>
        </w:tc>
      </w:tr>
      <w:tr w:rsidR="006B2A82" w:rsidRPr="006667F9" w:rsidTr="00D83D09">
        <w:tc>
          <w:tcPr>
            <w:tcW w:w="3715" w:type="dxa"/>
            <w:gridSpan w:val="2"/>
            <w:tcMar>
              <w:top w:w="43" w:type="dxa"/>
              <w:left w:w="115" w:type="dxa"/>
              <w:right w:w="115" w:type="dxa"/>
            </w:tcMar>
          </w:tcPr>
          <w:p w:rsidR="006B2A82" w:rsidRPr="006667F9" w:rsidRDefault="002D55C0" w:rsidP="00CD5153">
            <w:pPr>
              <w:spacing w:after="0"/>
              <w:rPr>
                <w:sz w:val="20"/>
                <w:szCs w:val="20"/>
                <w:lang w:val="en-US"/>
              </w:rPr>
            </w:pPr>
            <w:r w:rsidRPr="002D55C0">
              <w:rPr>
                <w:sz w:val="20"/>
                <w:szCs w:val="20"/>
                <w:lang w:val="en-US"/>
              </w:rPr>
              <w:t>Creating an Arabic content management search facility</w:t>
            </w:r>
          </w:p>
        </w:tc>
        <w:tc>
          <w:tcPr>
            <w:tcW w:w="3600"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Future creation / partnership for an Arabic search engine</w:t>
            </w:r>
          </w:p>
        </w:tc>
        <w:tc>
          <w:tcPr>
            <w:tcW w:w="2503" w:type="dxa"/>
            <w:tcMar>
              <w:top w:w="43" w:type="dxa"/>
              <w:left w:w="115" w:type="dxa"/>
              <w:right w:w="115" w:type="dxa"/>
            </w:tcMar>
          </w:tcPr>
          <w:p w:rsidR="006B2A82" w:rsidRPr="006667F9" w:rsidRDefault="006B2A82" w:rsidP="00D83D09">
            <w:pPr>
              <w:keepNext/>
              <w:widowControl w:val="0"/>
              <w:tabs>
                <w:tab w:val="left" w:pos="2160"/>
                <w:tab w:val="left" w:pos="9360"/>
              </w:tabs>
              <w:spacing w:after="0"/>
              <w:outlineLvl w:val="2"/>
              <w:rPr>
                <w:sz w:val="20"/>
                <w:szCs w:val="20"/>
                <w:lang w:val="en-US"/>
              </w:rPr>
            </w:pPr>
          </w:p>
        </w:tc>
      </w:tr>
    </w:tbl>
    <w:p w:rsidR="006B2A82" w:rsidRPr="006667F9" w:rsidRDefault="006B2A82" w:rsidP="006B2A82">
      <w:pPr>
        <w:spacing w:after="0"/>
        <w:rPr>
          <w:lang w:val="en-US"/>
        </w:rPr>
      </w:pPr>
    </w:p>
    <w:p w:rsidR="006B2A82" w:rsidRPr="006667F9" w:rsidRDefault="006B2A82" w:rsidP="006B2A82">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6B2A82" w:rsidRPr="006667F9" w:rsidTr="00D83D09">
        <w:tc>
          <w:tcPr>
            <w:tcW w:w="9818" w:type="dxa"/>
            <w:gridSpan w:val="4"/>
            <w:tcMar>
              <w:top w:w="43" w:type="dxa"/>
              <w:left w:w="115" w:type="dxa"/>
              <w:right w:w="115" w:type="dxa"/>
            </w:tcMar>
          </w:tcPr>
          <w:p w:rsidR="006B2A82" w:rsidRPr="006667F9" w:rsidRDefault="002D55C0" w:rsidP="00EC5E9F">
            <w:pPr>
              <w:widowControl w:val="0"/>
              <w:spacing w:after="0"/>
              <w:rPr>
                <w:b/>
                <w:sz w:val="20"/>
                <w:szCs w:val="20"/>
                <w:lang w:val="en-US"/>
              </w:rPr>
            </w:pPr>
            <w:r w:rsidRPr="002D55C0">
              <w:rPr>
                <w:b/>
                <w:sz w:val="20"/>
                <w:szCs w:val="20"/>
                <w:lang w:val="en-US"/>
              </w:rPr>
              <w:t>OUTPUT 3:  Increase the capacity and knowledge of e-Government across Government Institutions and Agencies</w:t>
            </w:r>
          </w:p>
        </w:tc>
      </w:tr>
      <w:tr w:rsidR="006B2A82" w:rsidRPr="006667F9" w:rsidTr="00D83D09">
        <w:tc>
          <w:tcPr>
            <w:tcW w:w="1915" w:type="dxa"/>
            <w:tcMar>
              <w:top w:w="43" w:type="dxa"/>
              <w:left w:w="115" w:type="dxa"/>
              <w:right w:w="115" w:type="dxa"/>
            </w:tcMar>
          </w:tcPr>
          <w:p w:rsidR="006B2A82" w:rsidRPr="006667F9" w:rsidRDefault="002D55C0" w:rsidP="00D83D09">
            <w:pPr>
              <w:widowControl w:val="0"/>
              <w:spacing w:after="0"/>
              <w:rPr>
                <w:b/>
                <w:sz w:val="20"/>
                <w:szCs w:val="20"/>
                <w:lang w:val="en-US"/>
              </w:rPr>
            </w:pPr>
            <w:r w:rsidRPr="002D55C0">
              <w:rPr>
                <w:b/>
                <w:sz w:val="20"/>
                <w:szCs w:val="20"/>
                <w:lang w:val="en-US"/>
              </w:rPr>
              <w:t>Activity Result 1</w:t>
            </w:r>
          </w:p>
          <w:p w:rsidR="006B2A82" w:rsidRPr="006667F9" w:rsidRDefault="002D55C0" w:rsidP="00D83D09">
            <w:pPr>
              <w:widowControl w:val="0"/>
              <w:spacing w:after="0"/>
              <w:rPr>
                <w:b/>
                <w:sz w:val="20"/>
                <w:szCs w:val="20"/>
                <w:lang w:val="en-US"/>
              </w:rPr>
            </w:pPr>
            <w:r w:rsidRPr="002D55C0">
              <w:rPr>
                <w:b/>
                <w:sz w:val="20"/>
                <w:szCs w:val="20"/>
                <w:lang w:val="en-US"/>
              </w:rPr>
              <w:t>(Atlas Activity ID)</w:t>
            </w:r>
          </w:p>
        </w:tc>
        <w:tc>
          <w:tcPr>
            <w:tcW w:w="5400" w:type="dxa"/>
            <w:gridSpan w:val="2"/>
            <w:tcMar>
              <w:top w:w="43" w:type="dxa"/>
              <w:left w:w="115" w:type="dxa"/>
              <w:right w:w="115" w:type="dxa"/>
            </w:tcMar>
          </w:tcPr>
          <w:p w:rsidR="006B2A82" w:rsidRPr="006667F9" w:rsidRDefault="002D55C0" w:rsidP="00D83D09">
            <w:pPr>
              <w:widowControl w:val="0"/>
              <w:spacing w:after="0"/>
              <w:rPr>
                <w:i/>
                <w:sz w:val="20"/>
                <w:szCs w:val="20"/>
                <w:lang w:val="en-US"/>
              </w:rPr>
            </w:pPr>
            <w:r w:rsidRPr="002D55C0">
              <w:rPr>
                <w:i/>
                <w:sz w:val="20"/>
                <w:szCs w:val="20"/>
                <w:lang w:val="en-US"/>
              </w:rPr>
              <w:t xml:space="preserve">Facilitated workshops and development </w:t>
            </w:r>
            <w:proofErr w:type="spellStart"/>
            <w:r w:rsidRPr="002D55C0">
              <w:rPr>
                <w:i/>
                <w:sz w:val="20"/>
                <w:szCs w:val="20"/>
                <w:lang w:val="en-US"/>
              </w:rPr>
              <w:t>programmes</w:t>
            </w:r>
            <w:proofErr w:type="spellEnd"/>
            <w:r w:rsidRPr="002D55C0">
              <w:rPr>
                <w:i/>
                <w:sz w:val="20"/>
                <w:szCs w:val="20"/>
                <w:lang w:val="en-US"/>
              </w:rPr>
              <w:t xml:space="preserve"> for senior level management within Government Institutions</w:t>
            </w:r>
          </w:p>
        </w:tc>
        <w:tc>
          <w:tcPr>
            <w:tcW w:w="2503" w:type="dxa"/>
            <w:tcMar>
              <w:top w:w="43" w:type="dxa"/>
              <w:left w:w="115" w:type="dxa"/>
              <w:right w:w="115" w:type="dxa"/>
            </w:tcMar>
          </w:tcPr>
          <w:p w:rsidR="006B2A82" w:rsidRPr="006667F9" w:rsidRDefault="002D55C0" w:rsidP="00D83D09">
            <w:pPr>
              <w:widowControl w:val="0"/>
              <w:spacing w:after="0"/>
              <w:rPr>
                <w:sz w:val="20"/>
                <w:szCs w:val="20"/>
                <w:lang w:val="en-US"/>
              </w:rPr>
            </w:pPr>
            <w:r w:rsidRPr="002D55C0">
              <w:rPr>
                <w:sz w:val="20"/>
                <w:szCs w:val="20"/>
                <w:lang w:val="en-US"/>
              </w:rPr>
              <w:t>Start Date:</w:t>
            </w:r>
          </w:p>
          <w:p w:rsidR="006B2A82" w:rsidRPr="006667F9" w:rsidRDefault="002D55C0" w:rsidP="00D83D09">
            <w:pPr>
              <w:widowControl w:val="0"/>
              <w:spacing w:after="0"/>
              <w:rPr>
                <w:sz w:val="20"/>
                <w:szCs w:val="20"/>
                <w:lang w:val="en-US"/>
              </w:rPr>
            </w:pPr>
            <w:r w:rsidRPr="002D55C0">
              <w:rPr>
                <w:sz w:val="20"/>
                <w:szCs w:val="20"/>
                <w:lang w:val="en-US"/>
              </w:rPr>
              <w:t>End Date:</w:t>
            </w:r>
          </w:p>
        </w:tc>
      </w:tr>
      <w:tr w:rsidR="006B2A82" w:rsidRPr="006667F9" w:rsidTr="00D83D09">
        <w:tc>
          <w:tcPr>
            <w:tcW w:w="1915" w:type="dxa"/>
            <w:tcMar>
              <w:top w:w="43" w:type="dxa"/>
              <w:left w:w="115" w:type="dxa"/>
              <w:right w:w="115" w:type="dxa"/>
            </w:tcMar>
          </w:tcPr>
          <w:p w:rsidR="006B2A82" w:rsidRPr="006667F9" w:rsidRDefault="002D55C0" w:rsidP="00D83D09">
            <w:pPr>
              <w:widowControl w:val="0"/>
              <w:spacing w:after="0"/>
              <w:rPr>
                <w:b/>
                <w:sz w:val="20"/>
                <w:szCs w:val="20"/>
                <w:lang w:val="en-US"/>
              </w:rPr>
            </w:pPr>
            <w:r w:rsidRPr="002D55C0">
              <w:rPr>
                <w:b/>
                <w:sz w:val="20"/>
                <w:szCs w:val="20"/>
                <w:lang w:val="en-US"/>
              </w:rPr>
              <w:t>Purpose</w:t>
            </w:r>
          </w:p>
          <w:p w:rsidR="006B2A82" w:rsidRPr="006667F9" w:rsidRDefault="006B2A82" w:rsidP="00D83D09">
            <w:pPr>
              <w:keepNext/>
              <w:widowControl w:val="0"/>
              <w:tabs>
                <w:tab w:val="left" w:pos="2160"/>
                <w:tab w:val="left" w:pos="9360"/>
              </w:tabs>
              <w:spacing w:after="0"/>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To increase knowledge and use of e-Government within all Government Institutions</w:t>
            </w:r>
          </w:p>
        </w:tc>
      </w:tr>
      <w:tr w:rsidR="006B2A82" w:rsidRPr="006667F9" w:rsidTr="00D83D09">
        <w:tc>
          <w:tcPr>
            <w:tcW w:w="1915" w:type="dxa"/>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Description</w:t>
            </w:r>
          </w:p>
          <w:p w:rsidR="006B2A82" w:rsidRPr="006667F9" w:rsidRDefault="006B2A82" w:rsidP="00D83D09">
            <w:pPr>
              <w:keepNext/>
              <w:widowControl w:val="0"/>
              <w:tabs>
                <w:tab w:val="left" w:pos="2160"/>
                <w:tab w:val="left" w:pos="9360"/>
              </w:tabs>
              <w:spacing w:after="0"/>
              <w:jc w:val="left"/>
              <w:outlineLvl w:val="2"/>
              <w:rPr>
                <w:i/>
                <w:sz w:val="18"/>
                <w:szCs w:val="18"/>
                <w:lang w:val="en-US"/>
              </w:rPr>
            </w:pPr>
          </w:p>
        </w:tc>
        <w:tc>
          <w:tcPr>
            <w:tcW w:w="7903" w:type="dxa"/>
            <w:gridSpan w:val="3"/>
            <w:tcMar>
              <w:top w:w="43" w:type="dxa"/>
              <w:left w:w="115" w:type="dxa"/>
              <w:right w:w="115" w:type="dxa"/>
            </w:tcMar>
          </w:tcPr>
          <w:p w:rsidR="006B2A82" w:rsidRPr="006667F9" w:rsidRDefault="002D55C0" w:rsidP="00D83D09">
            <w:pPr>
              <w:spacing w:after="0"/>
              <w:rPr>
                <w:i/>
                <w:sz w:val="20"/>
                <w:szCs w:val="20"/>
                <w:lang w:val="en-US"/>
              </w:rPr>
            </w:pPr>
            <w:r w:rsidRPr="002D55C0">
              <w:rPr>
                <w:i/>
                <w:sz w:val="20"/>
                <w:szCs w:val="20"/>
                <w:lang w:val="en-US"/>
              </w:rPr>
              <w:t xml:space="preserve">Workshops and Development </w:t>
            </w:r>
            <w:proofErr w:type="spellStart"/>
            <w:r w:rsidRPr="002D55C0">
              <w:rPr>
                <w:i/>
                <w:sz w:val="20"/>
                <w:szCs w:val="20"/>
                <w:lang w:val="en-US"/>
              </w:rPr>
              <w:t>Programmes</w:t>
            </w:r>
            <w:proofErr w:type="spellEnd"/>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b/>
                <w:sz w:val="20"/>
                <w:szCs w:val="20"/>
                <w:lang w:val="en-US"/>
              </w:rPr>
            </w:pPr>
            <w:r w:rsidRPr="002D55C0">
              <w:rPr>
                <w:b/>
                <w:sz w:val="20"/>
                <w:szCs w:val="20"/>
                <w:lang w:val="en-US"/>
              </w:rPr>
              <w:t>Quality Criteria</w:t>
            </w:r>
          </w:p>
        </w:tc>
        <w:tc>
          <w:tcPr>
            <w:tcW w:w="3600" w:type="dxa"/>
            <w:tcMar>
              <w:top w:w="43" w:type="dxa"/>
              <w:left w:w="115" w:type="dxa"/>
              <w:right w:w="115" w:type="dxa"/>
            </w:tcMar>
          </w:tcPr>
          <w:p w:rsidR="006B2A82" w:rsidRPr="006667F9" w:rsidRDefault="002D55C0" w:rsidP="00D83D09">
            <w:pPr>
              <w:spacing w:after="0"/>
              <w:rPr>
                <w:sz w:val="18"/>
                <w:szCs w:val="18"/>
                <w:lang w:val="en-US"/>
              </w:rPr>
            </w:pPr>
            <w:r w:rsidRPr="002D55C0">
              <w:rPr>
                <w:b/>
                <w:sz w:val="20"/>
                <w:szCs w:val="20"/>
                <w:lang w:val="en-US"/>
              </w:rPr>
              <w:t>Quality Method</w:t>
            </w:r>
          </w:p>
        </w:tc>
        <w:tc>
          <w:tcPr>
            <w:tcW w:w="2503" w:type="dxa"/>
            <w:tcMar>
              <w:top w:w="43" w:type="dxa"/>
              <w:left w:w="115" w:type="dxa"/>
              <w:right w:w="115" w:type="dxa"/>
            </w:tcMar>
          </w:tcPr>
          <w:p w:rsidR="006B2A82" w:rsidRPr="006667F9" w:rsidRDefault="002D55C0" w:rsidP="00D83D09">
            <w:pPr>
              <w:spacing w:after="0"/>
              <w:jc w:val="left"/>
              <w:rPr>
                <w:i/>
                <w:sz w:val="18"/>
                <w:szCs w:val="18"/>
                <w:lang w:val="en-US"/>
              </w:rPr>
            </w:pPr>
            <w:r w:rsidRPr="002D55C0">
              <w:rPr>
                <w:b/>
                <w:sz w:val="20"/>
                <w:szCs w:val="20"/>
                <w:lang w:val="en-US"/>
              </w:rPr>
              <w:t>Date of Assessment</w:t>
            </w:r>
          </w:p>
        </w:tc>
      </w:tr>
      <w:tr w:rsidR="006B2A82" w:rsidRPr="006667F9" w:rsidTr="00D83D09">
        <w:tc>
          <w:tcPr>
            <w:tcW w:w="3715" w:type="dxa"/>
            <w:gridSpan w:val="2"/>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 xml:space="preserve">Workshops and Development </w:t>
            </w:r>
            <w:proofErr w:type="spellStart"/>
            <w:r w:rsidRPr="002D55C0">
              <w:rPr>
                <w:sz w:val="20"/>
                <w:szCs w:val="20"/>
                <w:lang w:val="en-US"/>
              </w:rPr>
              <w:t>Programmes</w:t>
            </w:r>
            <w:proofErr w:type="spellEnd"/>
          </w:p>
        </w:tc>
        <w:tc>
          <w:tcPr>
            <w:tcW w:w="3600" w:type="dxa"/>
            <w:tcMar>
              <w:top w:w="43" w:type="dxa"/>
              <w:left w:w="115" w:type="dxa"/>
              <w:right w:w="115" w:type="dxa"/>
            </w:tcMar>
          </w:tcPr>
          <w:p w:rsidR="006B2A82" w:rsidRPr="006667F9" w:rsidRDefault="002D55C0" w:rsidP="00D83D09">
            <w:pPr>
              <w:spacing w:after="0"/>
              <w:rPr>
                <w:sz w:val="20"/>
                <w:szCs w:val="20"/>
                <w:lang w:val="en-US"/>
              </w:rPr>
            </w:pPr>
            <w:r w:rsidRPr="002D55C0">
              <w:rPr>
                <w:sz w:val="20"/>
                <w:szCs w:val="20"/>
                <w:lang w:val="en-US"/>
              </w:rPr>
              <w:t>Pre and post assessment. Follow up Evaluation to assess use of e-Governance across all Government Institutions</w:t>
            </w:r>
          </w:p>
        </w:tc>
        <w:tc>
          <w:tcPr>
            <w:tcW w:w="2503" w:type="dxa"/>
            <w:tcMar>
              <w:top w:w="43" w:type="dxa"/>
              <w:left w:w="115" w:type="dxa"/>
              <w:right w:w="115" w:type="dxa"/>
            </w:tcMar>
          </w:tcPr>
          <w:p w:rsidR="006B2A82" w:rsidRPr="006667F9" w:rsidRDefault="006B2A82" w:rsidP="00D83D09">
            <w:pPr>
              <w:keepNext/>
              <w:widowControl w:val="0"/>
              <w:tabs>
                <w:tab w:val="left" w:pos="2160"/>
                <w:tab w:val="left" w:pos="9360"/>
              </w:tabs>
              <w:spacing w:after="0"/>
              <w:outlineLvl w:val="2"/>
              <w:rPr>
                <w:sz w:val="20"/>
                <w:szCs w:val="20"/>
                <w:lang w:val="en-US"/>
              </w:rPr>
            </w:pPr>
          </w:p>
        </w:tc>
      </w:tr>
    </w:tbl>
    <w:p w:rsidR="006B2A82" w:rsidRPr="006667F9" w:rsidRDefault="006B2A82" w:rsidP="006B2A82">
      <w:pPr>
        <w:spacing w:after="0"/>
        <w:rPr>
          <w:lang w:val="en-US"/>
        </w:rPr>
      </w:pPr>
    </w:p>
    <w:p w:rsidR="006B2A82" w:rsidRPr="006667F9" w:rsidRDefault="002D55C0" w:rsidP="006B2A82">
      <w:pPr>
        <w:spacing w:after="0"/>
        <w:rPr>
          <w:lang w:val="en-US"/>
        </w:rPr>
      </w:pPr>
      <w:r w:rsidRPr="002D55C0">
        <w:rPr>
          <w:lang w:val="en-US"/>
        </w:rPr>
        <w:br w:type="page"/>
      </w:r>
    </w:p>
    <w:p w:rsidR="006B2A82" w:rsidRPr="006667F9" w:rsidRDefault="002D55C0" w:rsidP="00612B64">
      <w:pPr>
        <w:pStyle w:val="Heading1"/>
        <w:spacing w:before="0" w:after="0"/>
        <w:rPr>
          <w:rFonts w:ascii="Arial" w:hAnsi="Arial" w:cs="Arial"/>
          <w:lang w:val="en-US"/>
        </w:rPr>
      </w:pPr>
      <w:r w:rsidRPr="002D55C0">
        <w:rPr>
          <w:lang w:val="en-US"/>
        </w:rPr>
        <w:lastRenderedPageBreak/>
        <w:t>Legal Context</w:t>
      </w:r>
    </w:p>
    <w:p w:rsidR="006B2A82" w:rsidRPr="006667F9" w:rsidRDefault="006B2A82" w:rsidP="006B2A82">
      <w:pPr>
        <w:pStyle w:val="BodyText"/>
        <w:pBdr>
          <w:bottom w:val="none" w:sz="0" w:space="0" w:color="auto"/>
        </w:pBdr>
        <w:spacing w:after="0"/>
        <w:rPr>
          <w:lang w:val="en-US"/>
        </w:rPr>
      </w:pPr>
    </w:p>
    <w:p w:rsidR="00A00369" w:rsidRPr="006667F9" w:rsidRDefault="002D55C0" w:rsidP="006B2A82">
      <w:pPr>
        <w:pStyle w:val="BodyText"/>
        <w:pBdr>
          <w:bottom w:val="none" w:sz="0" w:space="0" w:color="auto"/>
        </w:pBdr>
        <w:spacing w:after="0"/>
        <w:rPr>
          <w:lang w:val="en-US"/>
        </w:rPr>
      </w:pPr>
      <w:r w:rsidRPr="002D55C0">
        <w:rPr>
          <w:lang w:val="en-US"/>
        </w:rPr>
        <w:t>This project document shall be the instrument referred to as such in Article 1 of the SBAA between the Government of Bahrain and UNDP, signed on 3 August 1978</w:t>
      </w:r>
    </w:p>
    <w:p w:rsidR="00A00369" w:rsidRPr="006667F9" w:rsidRDefault="00A00369" w:rsidP="006B2A82">
      <w:pPr>
        <w:pStyle w:val="BodyText"/>
        <w:pBdr>
          <w:bottom w:val="none" w:sz="0" w:space="0" w:color="auto"/>
        </w:pBdr>
        <w:spacing w:after="0"/>
        <w:rPr>
          <w:lang w:val="en-US"/>
        </w:rPr>
      </w:pPr>
    </w:p>
    <w:p w:rsidR="006B2A82" w:rsidRPr="006667F9" w:rsidRDefault="002D55C0" w:rsidP="006B2A82">
      <w:pPr>
        <w:spacing w:after="0"/>
        <w:rPr>
          <w:lang w:val="en-US"/>
        </w:rPr>
      </w:pPr>
      <w:r w:rsidRPr="002D55C0">
        <w:rPr>
          <w:lang w:val="en-US"/>
        </w:rPr>
        <w:t xml:space="preserve">Consistent with the Article III of the Standard Basic Assistance Agreement, the responsibility for the safety and security of the executing agency and its personnel and property, and of UNDP’s property in the executing agency’s custody, rests with the executing agency. </w:t>
      </w:r>
    </w:p>
    <w:p w:rsidR="006B2A82" w:rsidRPr="006667F9" w:rsidRDefault="002D55C0" w:rsidP="006B2A82">
      <w:pPr>
        <w:spacing w:after="0"/>
        <w:rPr>
          <w:lang w:val="en-US"/>
        </w:rPr>
      </w:pPr>
      <w:r w:rsidRPr="002D55C0">
        <w:rPr>
          <w:lang w:val="en-US"/>
        </w:rPr>
        <w:t>The executing agency shall:</w:t>
      </w:r>
    </w:p>
    <w:p w:rsidR="006B2A82" w:rsidRPr="006667F9" w:rsidRDefault="002D55C0" w:rsidP="006B2A82">
      <w:pPr>
        <w:numPr>
          <w:ilvl w:val="0"/>
          <w:numId w:val="7"/>
        </w:numPr>
        <w:spacing w:after="0"/>
        <w:rPr>
          <w:lang w:val="en-US"/>
        </w:rPr>
      </w:pPr>
      <w:r w:rsidRPr="002D55C0">
        <w:rPr>
          <w:lang w:val="en-US"/>
        </w:rPr>
        <w:t>put in place an appropriate security plan and maintain the security plan, taking into account the security situation in the country where the project is being carried;</w:t>
      </w:r>
    </w:p>
    <w:p w:rsidR="006B2A82" w:rsidRPr="006667F9" w:rsidRDefault="002D55C0" w:rsidP="006B2A82">
      <w:pPr>
        <w:numPr>
          <w:ilvl w:val="0"/>
          <w:numId w:val="7"/>
        </w:numPr>
        <w:spacing w:after="0"/>
        <w:rPr>
          <w:lang w:val="en-US"/>
        </w:rPr>
      </w:pPr>
      <w:r w:rsidRPr="002D55C0">
        <w:rPr>
          <w:lang w:val="en-US"/>
        </w:rPr>
        <w:t>Assume all risks and liabilities related to the executing agency’s security, and the full implementation of the security plan.</w:t>
      </w:r>
    </w:p>
    <w:p w:rsidR="006B2A82" w:rsidRPr="006667F9" w:rsidRDefault="006B2A82" w:rsidP="006B2A82">
      <w:pPr>
        <w:spacing w:after="0"/>
        <w:rPr>
          <w:lang w:val="en-US"/>
        </w:rPr>
      </w:pPr>
    </w:p>
    <w:p w:rsidR="006B2A82" w:rsidRDefault="002D55C0" w:rsidP="006B2A82">
      <w:pPr>
        <w:spacing w:after="0"/>
        <w:rPr>
          <w:lang w:val="en-US"/>
        </w:rPr>
      </w:pPr>
      <w:r w:rsidRPr="002D55C0">
        <w:rPr>
          <w:lang w:val="en-US"/>
        </w:rPr>
        <w:t>UNDP reserves the right to verify whether such a plan is in place, and to suggest modifications to the plan when necessary. Failure to maintain and implement an appropriate security plan as required hereunder shall be deemed a breach of this agreement.</w:t>
      </w:r>
    </w:p>
    <w:p w:rsidR="004F610B" w:rsidRPr="006667F9" w:rsidRDefault="004F610B" w:rsidP="006B2A82">
      <w:pPr>
        <w:spacing w:after="0"/>
        <w:rPr>
          <w:lang w:val="en-US"/>
        </w:rPr>
      </w:pPr>
    </w:p>
    <w:p w:rsidR="006B2A82" w:rsidRPr="006667F9" w:rsidRDefault="002D55C0" w:rsidP="006B2A82">
      <w:pPr>
        <w:spacing w:after="0"/>
        <w:rPr>
          <w:lang w:val="en-US"/>
        </w:rPr>
      </w:pPr>
      <w:r w:rsidRPr="002D55C0">
        <w:rPr>
          <w:lang w:val="en-US"/>
        </w:rPr>
        <w:t xml:space="preserve">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commentRangeStart w:id="251"/>
      <w:r w:rsidRPr="002D55C0">
        <w:rPr>
          <w:lang w:val="en-US"/>
        </w:rPr>
        <w:fldChar w:fldCharType="begin"/>
      </w:r>
      <w:r w:rsidRPr="002D55C0">
        <w:rPr>
          <w:lang w:val="en-US"/>
        </w:rPr>
        <w:instrText>HYPERLINK "http://www.un.org/Docs/sc/committees/1267/1267ListEng.htm"</w:instrText>
      </w:r>
      <w:r w:rsidRPr="002D55C0">
        <w:rPr>
          <w:lang w:val="en-US"/>
        </w:rPr>
        <w:fldChar w:fldCharType="separate"/>
      </w:r>
      <w:r w:rsidRPr="002D55C0">
        <w:rPr>
          <w:rStyle w:val="Hyperlink"/>
          <w:lang w:val="en-US"/>
        </w:rPr>
        <w:t>http://www.un.org/Docs/sc/committees/1267/1267ListEng.htm</w:t>
      </w:r>
      <w:r w:rsidRPr="002D55C0">
        <w:rPr>
          <w:lang w:val="en-US"/>
        </w:rPr>
        <w:fldChar w:fldCharType="end"/>
      </w:r>
      <w:r w:rsidRPr="002D55C0">
        <w:rPr>
          <w:color w:val="000080"/>
          <w:lang w:val="en-US"/>
        </w:rPr>
        <w:t xml:space="preserve">. </w:t>
      </w:r>
      <w:commentRangeEnd w:id="251"/>
      <w:r w:rsidR="004F610B">
        <w:rPr>
          <w:rStyle w:val="CommentReference"/>
        </w:rPr>
        <w:commentReference w:id="251"/>
      </w:r>
      <w:r w:rsidRPr="002D55C0">
        <w:rPr>
          <w:lang w:val="en-US"/>
        </w:rPr>
        <w:t xml:space="preserve">This provision must be included in all sub-contracts or sub-agreements entered into under this Project Document. </w:t>
      </w:r>
    </w:p>
    <w:p w:rsidR="003E5763" w:rsidRPr="006667F9" w:rsidRDefault="003E5763" w:rsidP="003E5763">
      <w:pPr>
        <w:pStyle w:val="NormalWeb"/>
        <w:rPr>
          <w:rFonts w:ascii="Verdana" w:hAnsi="Verdana"/>
          <w:color w:val="333333"/>
          <w:sz w:val="22"/>
          <w:szCs w:val="22"/>
        </w:rPr>
      </w:pPr>
    </w:p>
    <w:p w:rsidR="006B2A82" w:rsidRPr="006667F9" w:rsidRDefault="002D55C0" w:rsidP="006B2A82">
      <w:pPr>
        <w:spacing w:after="0"/>
        <w:rPr>
          <w:spacing w:val="-3"/>
          <w:sz w:val="14"/>
          <w:szCs w:val="14"/>
          <w:lang w:val="en-US"/>
        </w:rPr>
      </w:pPr>
      <w:r w:rsidRPr="002D55C0">
        <w:rPr>
          <w:lang w:val="en-US"/>
        </w:rPr>
        <w:br w:type="page"/>
      </w:r>
    </w:p>
    <w:p w:rsidR="006B2A82" w:rsidRPr="006667F9" w:rsidRDefault="006B2A82" w:rsidP="006B2A82">
      <w:pPr>
        <w:spacing w:after="0"/>
        <w:rPr>
          <w:lang w:val="en-US"/>
        </w:rPr>
      </w:pPr>
    </w:p>
    <w:p w:rsidR="006B2A82" w:rsidRPr="006667F9" w:rsidRDefault="002D55C0" w:rsidP="006B2A82">
      <w:pPr>
        <w:pStyle w:val="Heading1"/>
        <w:spacing w:before="0" w:after="0"/>
        <w:rPr>
          <w:lang w:val="en-US"/>
        </w:rPr>
      </w:pPr>
      <w:r w:rsidRPr="002D55C0">
        <w:rPr>
          <w:lang w:val="en-US"/>
        </w:rPr>
        <w:t>ANNEXES</w:t>
      </w:r>
    </w:p>
    <w:p w:rsidR="006B2A82" w:rsidRPr="006667F9" w:rsidRDefault="006B2A82" w:rsidP="006B2A82">
      <w:pPr>
        <w:spacing w:after="0"/>
        <w:rPr>
          <w:lang w:val="en-US"/>
        </w:rPr>
      </w:pPr>
    </w:p>
    <w:p w:rsidR="006B2A82" w:rsidRPr="006667F9" w:rsidRDefault="002D55C0" w:rsidP="001D3E70">
      <w:pPr>
        <w:numPr>
          <w:ilvl w:val="0"/>
          <w:numId w:val="21"/>
        </w:numPr>
        <w:rPr>
          <w:b/>
          <w:lang w:val="en-US"/>
        </w:rPr>
      </w:pPr>
      <w:r w:rsidRPr="002D55C0">
        <w:rPr>
          <w:b/>
          <w:lang w:val="en-US"/>
        </w:rPr>
        <w:t>Risk Log</w:t>
      </w:r>
    </w:p>
    <w:p w:rsidR="006B2A82" w:rsidRPr="006667F9" w:rsidRDefault="002D55C0" w:rsidP="001D3E70">
      <w:pPr>
        <w:numPr>
          <w:ilvl w:val="0"/>
          <w:numId w:val="21"/>
        </w:numPr>
        <w:rPr>
          <w:b/>
          <w:lang w:val="en-US"/>
        </w:rPr>
      </w:pPr>
      <w:r w:rsidRPr="002D55C0">
        <w:rPr>
          <w:b/>
          <w:lang w:val="en-US"/>
        </w:rPr>
        <w:t>Cost Sharing Agreement</w:t>
      </w:r>
    </w:p>
    <w:p w:rsidR="006B2A82" w:rsidRPr="006667F9" w:rsidRDefault="002D55C0" w:rsidP="001D3E70">
      <w:pPr>
        <w:numPr>
          <w:ilvl w:val="0"/>
          <w:numId w:val="21"/>
        </w:numPr>
        <w:rPr>
          <w:b/>
          <w:lang w:val="en-US"/>
        </w:rPr>
      </w:pPr>
      <w:r w:rsidRPr="002D55C0">
        <w:rPr>
          <w:b/>
          <w:lang w:val="en-US"/>
        </w:rPr>
        <w:t>Standard Letter of Agreement</w:t>
      </w:r>
    </w:p>
    <w:p w:rsidR="006B2A82" w:rsidRPr="006667F9" w:rsidRDefault="002D55C0" w:rsidP="001D3E70">
      <w:pPr>
        <w:numPr>
          <w:ilvl w:val="0"/>
          <w:numId w:val="21"/>
        </w:numPr>
        <w:rPr>
          <w:b/>
          <w:lang w:val="en-US"/>
        </w:rPr>
      </w:pPr>
      <w:r w:rsidRPr="002D55C0">
        <w:rPr>
          <w:b/>
          <w:lang w:val="en-US"/>
        </w:rPr>
        <w:t>Terms of Reference for Project Manager</w:t>
      </w:r>
    </w:p>
    <w:p w:rsidR="00760CEC" w:rsidRPr="006667F9" w:rsidRDefault="002D55C0" w:rsidP="001D3E70">
      <w:pPr>
        <w:numPr>
          <w:ilvl w:val="0"/>
          <w:numId w:val="21"/>
        </w:numPr>
        <w:rPr>
          <w:b/>
          <w:lang w:val="en-US"/>
        </w:rPr>
      </w:pPr>
      <w:r w:rsidRPr="002D55C0">
        <w:rPr>
          <w:b/>
          <w:lang w:val="en-US"/>
        </w:rPr>
        <w:t>Special Clauses</w:t>
      </w:r>
    </w:p>
    <w:p w:rsidR="00760CEC" w:rsidRPr="006667F9" w:rsidRDefault="00760CEC" w:rsidP="00760CEC">
      <w:pPr>
        <w:rPr>
          <w:b/>
          <w:lang w:val="en-US"/>
        </w:rPr>
      </w:pPr>
    </w:p>
    <w:p w:rsidR="00760CEC" w:rsidRPr="006667F9" w:rsidRDefault="002D55C0" w:rsidP="00760CEC">
      <w:pPr>
        <w:pStyle w:val="Footer"/>
        <w:numPr>
          <w:ilvl w:val="0"/>
          <w:numId w:val="5"/>
        </w:numPr>
        <w:tabs>
          <w:tab w:val="clear" w:pos="4153"/>
          <w:tab w:val="clear" w:pos="8306"/>
          <w:tab w:val="left" w:pos="-720"/>
        </w:tabs>
        <w:suppressAutoHyphens/>
        <w:spacing w:after="120"/>
        <w:ind w:left="0" w:firstLine="0"/>
        <w:rPr>
          <w:spacing w:val="-2"/>
          <w:lang w:val="en-US"/>
        </w:rPr>
      </w:pPr>
      <w:r w:rsidRPr="002D55C0">
        <w:rPr>
          <w:lang w:val="en-US"/>
        </w:rPr>
        <w:t>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endeavors to obtain the additional funds required.</w:t>
      </w:r>
    </w:p>
    <w:p w:rsidR="00760CEC" w:rsidRPr="006667F9" w:rsidRDefault="002D55C0" w:rsidP="00090DC1">
      <w:pPr>
        <w:pStyle w:val="Footer"/>
        <w:numPr>
          <w:ilvl w:val="0"/>
          <w:numId w:val="5"/>
        </w:numPr>
        <w:tabs>
          <w:tab w:val="clear" w:pos="4153"/>
          <w:tab w:val="clear" w:pos="8306"/>
          <w:tab w:val="left" w:pos="-720"/>
        </w:tabs>
        <w:suppressAutoHyphens/>
        <w:spacing w:after="120"/>
        <w:ind w:left="0" w:firstLine="0"/>
        <w:rPr>
          <w:spacing w:val="-2"/>
          <w:lang w:val="en-US"/>
        </w:rPr>
      </w:pPr>
      <w:r w:rsidRPr="002D55C0">
        <w:rPr>
          <w:lang w:val="en-US"/>
        </w:rPr>
        <w:t>If the payments referred above are not received in accordance with the payment schedule, or if the additional financing required is not forthcoming from the Government or other sources, the assistance to be provided to the project under this Agreement may be reduced, suspended or terminated by UNDP.</w:t>
      </w:r>
    </w:p>
    <w:p w:rsidR="00760CEC" w:rsidRPr="006667F9" w:rsidRDefault="002D55C0" w:rsidP="00760CEC">
      <w:pPr>
        <w:pStyle w:val="Footer"/>
        <w:numPr>
          <w:ilvl w:val="0"/>
          <w:numId w:val="5"/>
        </w:numPr>
        <w:tabs>
          <w:tab w:val="clear" w:pos="4153"/>
          <w:tab w:val="clear" w:pos="8306"/>
          <w:tab w:val="left" w:pos="-720"/>
        </w:tabs>
        <w:suppressAutoHyphens/>
        <w:spacing w:after="120"/>
        <w:ind w:left="0" w:firstLine="0"/>
        <w:rPr>
          <w:spacing w:val="-2"/>
          <w:lang w:val="en-US"/>
        </w:rPr>
      </w:pPr>
      <w:r w:rsidRPr="002D55C0">
        <w:rPr>
          <w:lang w:val="en-US"/>
        </w:rPr>
        <w:t>Any interest income attributable to the contribution shall be credited to UNDP Account and shall be utilized in accordance with established UNDP procedures.</w:t>
      </w:r>
    </w:p>
    <w:p w:rsidR="00760CEC" w:rsidRPr="006667F9" w:rsidRDefault="002D55C0" w:rsidP="00760CEC">
      <w:pPr>
        <w:tabs>
          <w:tab w:val="left" w:pos="-720"/>
        </w:tabs>
        <w:suppressAutoHyphens/>
        <w:spacing w:after="120"/>
        <w:rPr>
          <w:spacing w:val="-2"/>
          <w:lang w:val="en-US"/>
        </w:rPr>
      </w:pPr>
      <w:r w:rsidRPr="002D55C0">
        <w:rPr>
          <w:spacing w:val="-2"/>
          <w:lang w:val="en-US"/>
        </w:rPr>
        <w:t>In accordance with the decisions and directives of UNDP's Executive Board:</w:t>
      </w:r>
    </w:p>
    <w:p w:rsidR="00760CEC" w:rsidRPr="006667F9" w:rsidRDefault="002D55C0" w:rsidP="00760CEC">
      <w:pPr>
        <w:tabs>
          <w:tab w:val="left" w:pos="-720"/>
        </w:tabs>
        <w:suppressAutoHyphens/>
        <w:spacing w:after="120"/>
        <w:ind w:left="360"/>
        <w:rPr>
          <w:spacing w:val="-2"/>
          <w:lang w:val="en-US"/>
        </w:rPr>
      </w:pPr>
      <w:r w:rsidRPr="002D55C0">
        <w:rPr>
          <w:spacing w:val="-2"/>
          <w:lang w:val="en-US"/>
        </w:rPr>
        <w:tab/>
        <w:t>The contribution shall be charged:</w:t>
      </w:r>
    </w:p>
    <w:p w:rsidR="00760CEC" w:rsidRPr="006667F9" w:rsidRDefault="002D55C0" w:rsidP="00760CEC">
      <w:pPr>
        <w:numPr>
          <w:ilvl w:val="0"/>
          <w:numId w:val="6"/>
        </w:numPr>
        <w:tabs>
          <w:tab w:val="left" w:pos="-720"/>
        </w:tabs>
        <w:suppressAutoHyphens/>
        <w:spacing w:after="120"/>
        <w:rPr>
          <w:spacing w:val="-2"/>
          <w:lang w:val="en-US"/>
        </w:rPr>
      </w:pPr>
      <w:r w:rsidRPr="002D55C0">
        <w:rPr>
          <w:spacing w:val="-2"/>
          <w:lang w:val="en-US"/>
        </w:rPr>
        <w:t>3% cost recovery for the provision of general management support (GMS) by UNDP headquarters and country offices</w:t>
      </w:r>
    </w:p>
    <w:p w:rsidR="00760CEC" w:rsidRPr="006667F9" w:rsidRDefault="002D55C0" w:rsidP="00760CEC">
      <w:pPr>
        <w:numPr>
          <w:ilvl w:val="0"/>
          <w:numId w:val="6"/>
        </w:numPr>
        <w:tabs>
          <w:tab w:val="left" w:pos="-720"/>
        </w:tabs>
        <w:suppressAutoHyphens/>
        <w:spacing w:after="120"/>
        <w:rPr>
          <w:spacing w:val="-2"/>
          <w:lang w:val="en-US"/>
        </w:rPr>
      </w:pPr>
      <w:r w:rsidRPr="002D55C0">
        <w:rPr>
          <w:spacing w:val="-2"/>
          <w:lang w:val="en-US"/>
        </w:rPr>
        <w:t>Direct cost for implementation support services (ISS) provided by UNDP and/or an executing entity/implementing partner.</w:t>
      </w:r>
    </w:p>
    <w:p w:rsidR="00760CEC" w:rsidRPr="006667F9" w:rsidRDefault="00760CEC" w:rsidP="00760CEC">
      <w:pPr>
        <w:rPr>
          <w:b/>
          <w:lang w:val="en-US"/>
        </w:rPr>
      </w:pPr>
    </w:p>
    <w:p w:rsidR="00760CEC" w:rsidRPr="006667F9" w:rsidRDefault="002D55C0" w:rsidP="00760CEC">
      <w:pPr>
        <w:numPr>
          <w:ilvl w:val="0"/>
          <w:numId w:val="5"/>
        </w:numPr>
        <w:tabs>
          <w:tab w:val="left" w:pos="-720"/>
        </w:tabs>
        <w:suppressAutoHyphens/>
        <w:spacing w:after="120"/>
        <w:ind w:left="0" w:firstLine="0"/>
        <w:rPr>
          <w:spacing w:val="-2"/>
          <w:lang w:val="en-US"/>
        </w:rPr>
      </w:pPr>
      <w:r w:rsidRPr="002D55C0">
        <w:rPr>
          <w:spacing w:val="-2"/>
          <w:lang w:val="en-US"/>
        </w:rPr>
        <w:t xml:space="preserve">The contribution shall be subject exclusively to the internal and external auditing procedures provided for in the financial regulations, rules and directives of UNDP.” </w:t>
      </w:r>
    </w:p>
    <w:p w:rsidR="00A97F35" w:rsidRPr="006667F9" w:rsidRDefault="002D55C0" w:rsidP="00A97F35">
      <w:pPr>
        <w:pStyle w:val="NormalWeb"/>
        <w:rPr>
          <w:rFonts w:ascii="Verdana" w:hAnsi="Verdana"/>
          <w:color w:val="333333"/>
          <w:sz w:val="22"/>
          <w:szCs w:val="22"/>
        </w:rPr>
      </w:pPr>
      <w:r w:rsidRPr="002D55C0">
        <w:rPr>
          <w:rFonts w:ascii="Arial" w:hAnsi="Arial" w:cs="Arial"/>
          <w:b/>
          <w:bCs/>
          <w:color w:val="333333"/>
          <w:sz w:val="22"/>
          <w:szCs w:val="22"/>
        </w:rPr>
        <w:t>Transfer or Disposal of Assets</w:t>
      </w:r>
    </w:p>
    <w:p w:rsidR="00A97F35" w:rsidRPr="006667F9" w:rsidRDefault="002D55C0" w:rsidP="00A97F35">
      <w:pPr>
        <w:pStyle w:val="NormalWeb"/>
        <w:rPr>
          <w:rFonts w:ascii="Arial" w:hAnsi="Arial" w:cs="Arial"/>
          <w:sz w:val="22"/>
          <w:szCs w:val="22"/>
        </w:rPr>
      </w:pPr>
      <w:r w:rsidRPr="002D55C0">
        <w:rPr>
          <w:rFonts w:ascii="Arial" w:hAnsi="Arial" w:cs="Arial"/>
          <w:sz w:val="22"/>
          <w:szCs w:val="22"/>
        </w:rPr>
        <w:t xml:space="preserve">The UNDP Programme Manager is responsible for deciding on the transfer or other disposal of assets financed by UNDP. He/she does so in consultation with the other parties to the project; </w:t>
      </w:r>
      <w:r w:rsidRPr="002D55C0">
        <w:rPr>
          <w:rFonts w:ascii="Arial" w:hAnsi="Arial" w:cs="Arial"/>
          <w:sz w:val="22"/>
          <w:szCs w:val="22"/>
        </w:rPr>
        <w:br/>
        <w:t>assets may be transferred to the government for project activities managed by a recipient institution at any time during the life of a project.</w:t>
      </w:r>
      <w:r w:rsidRPr="002D55C0">
        <w:rPr>
          <w:rFonts w:ascii="Arial" w:hAnsi="Arial" w:cs="Arial"/>
          <w:sz w:val="22"/>
          <w:szCs w:val="22"/>
        </w:rPr>
        <w:br/>
        <w:t xml:space="preserve">When no longer needed by the project, assets may be transferred to another project or to the government, or it may be disposed of by sale or donation. In all cases of transfer, a transfer document must be prepared and kept on file. </w:t>
      </w:r>
    </w:p>
    <w:p w:rsidR="00980A87" w:rsidRPr="006667F9" w:rsidRDefault="00980A87" w:rsidP="006B2A82">
      <w:pPr>
        <w:rPr>
          <w:lang w:val="en-US"/>
        </w:rPr>
      </w:pPr>
    </w:p>
    <w:sectPr w:rsidR="00980A87" w:rsidRPr="006667F9" w:rsidSect="00FD6216">
      <w:footerReference w:type="default" r:id="rId20"/>
      <w:headerReference w:type="first" r:id="rId21"/>
      <w:pgSz w:w="11906" w:h="16838" w:code="9"/>
      <w:pgMar w:top="864" w:right="1152" w:bottom="864" w:left="1152" w:header="720" w:footer="43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ehan AlMurbati" w:date="2012-01-31T10:21:00Z" w:initials="JA">
    <w:p w:rsidR="00EC74D8" w:rsidRDefault="00EC74D8">
      <w:pPr>
        <w:pStyle w:val="CommentText"/>
      </w:pPr>
      <w:r>
        <w:rPr>
          <w:rStyle w:val="CommentReference"/>
        </w:rPr>
        <w:annotationRef/>
      </w:r>
      <w:r>
        <w:t>Make first paragraph clearer</w:t>
      </w:r>
    </w:p>
  </w:comment>
  <w:comment w:id="18" w:author="Abdallah Noureddine" w:date="2012-01-22T17:25:00Z" w:initials="ahn">
    <w:p w:rsidR="00EC74D8" w:rsidRDefault="00EC74D8" w:rsidP="001848FE">
      <w:pPr>
        <w:pStyle w:val="CommentText"/>
      </w:pPr>
      <w:r>
        <w:rPr>
          <w:rStyle w:val="CommentReference"/>
        </w:rPr>
        <w:annotationRef/>
      </w:r>
      <w:r>
        <w:t>Need to update both blocks to reflect final dates and budgetary figures</w:t>
      </w:r>
    </w:p>
  </w:comment>
  <w:comment w:id="28" w:author="Abdallah Noureddine" w:date="2012-01-17T16:35:00Z" w:initials="ahn">
    <w:p w:rsidR="00EC74D8" w:rsidRDefault="00EC74D8">
      <w:pPr>
        <w:pStyle w:val="CommentText"/>
      </w:pPr>
      <w:r>
        <w:rPr>
          <w:rStyle w:val="CommentReference"/>
        </w:rPr>
        <w:annotationRef/>
      </w:r>
      <w:r>
        <w:t>Do we need to mention this in the strategy?</w:t>
      </w:r>
    </w:p>
  </w:comment>
  <w:comment w:id="34" w:author="Abdallah Noureddine" w:date="2012-02-22T10:11:00Z" w:initials="ahn">
    <w:p w:rsidR="00EC74D8" w:rsidRDefault="00EC74D8" w:rsidP="00FF6537">
      <w:pPr>
        <w:pStyle w:val="CommentText"/>
      </w:pPr>
      <w:r>
        <w:rPr>
          <w:rStyle w:val="CommentReference"/>
        </w:rPr>
        <w:annotationRef/>
      </w:r>
      <w:r>
        <w:t>Do we need to mention this in the strategy?</w:t>
      </w:r>
    </w:p>
  </w:comment>
  <w:comment w:id="41" w:author="Abdallah Noureddine" w:date="2012-01-22T17:11:00Z" w:initials="ahn">
    <w:p w:rsidR="00EC74D8" w:rsidRDefault="00EC74D8">
      <w:pPr>
        <w:pStyle w:val="CommentText"/>
      </w:pPr>
      <w:r>
        <w:rPr>
          <w:rStyle w:val="CommentReference"/>
        </w:rPr>
        <w:annotationRef/>
      </w:r>
      <w:proofErr w:type="spellStart"/>
      <w:r>
        <w:t>Jehan</w:t>
      </w:r>
      <w:proofErr w:type="spellEnd"/>
      <w:r>
        <w:t xml:space="preserve"> to review this statement.</w:t>
      </w:r>
    </w:p>
  </w:comment>
  <w:comment w:id="72" w:author="Abdallah Noureddine" w:date="2012-01-22T17:12:00Z" w:initials="ahn">
    <w:p w:rsidR="00EC74D8" w:rsidRDefault="00EC74D8" w:rsidP="00BC043F">
      <w:pPr>
        <w:pStyle w:val="CommentText"/>
      </w:pPr>
      <w:r>
        <w:rPr>
          <w:rStyle w:val="CommentReference"/>
        </w:rPr>
        <w:annotationRef/>
      </w:r>
      <w:proofErr w:type="spellStart"/>
      <w:r>
        <w:t>Jehan</w:t>
      </w:r>
      <w:proofErr w:type="spellEnd"/>
      <w:r>
        <w:t xml:space="preserve"> to review this section</w:t>
      </w:r>
    </w:p>
  </w:comment>
  <w:comment w:id="76" w:author="Abdallah Noureddine" w:date="2012-01-22T17:13:00Z" w:initials="ahn">
    <w:p w:rsidR="00EC74D8" w:rsidRDefault="00EC74D8">
      <w:pPr>
        <w:pStyle w:val="CommentText"/>
      </w:pPr>
      <w:r>
        <w:rPr>
          <w:rStyle w:val="CommentReference"/>
        </w:rPr>
        <w:annotationRef/>
      </w:r>
      <w:r>
        <w:t>These outputs must be updated to reflect the strategy and the revised plan and budget</w:t>
      </w:r>
    </w:p>
    <w:p w:rsidR="00EC74D8" w:rsidRDefault="00EC74D8">
      <w:pPr>
        <w:pStyle w:val="CommentText"/>
      </w:pPr>
    </w:p>
    <w:p w:rsidR="00EC74D8" w:rsidRDefault="00EC74D8">
      <w:pPr>
        <w:pStyle w:val="CommentText"/>
      </w:pPr>
      <w:r>
        <w:t>Done!</w:t>
      </w:r>
    </w:p>
  </w:comment>
  <w:comment w:id="86" w:author="Abdallah Noureddine" w:date="2012-01-22T17:19:00Z" w:initials="ahn">
    <w:p w:rsidR="00EC74D8" w:rsidRDefault="00EC74D8" w:rsidP="00BC043F">
      <w:pPr>
        <w:pStyle w:val="CommentText"/>
      </w:pPr>
      <w:r>
        <w:rPr>
          <w:rStyle w:val="CommentReference"/>
        </w:rPr>
        <w:annotationRef/>
      </w:r>
      <w:proofErr w:type="spellStart"/>
      <w:r>
        <w:t>Jehan</w:t>
      </w:r>
      <w:proofErr w:type="spellEnd"/>
      <w:r>
        <w:t xml:space="preserve"> to review and verify this</w:t>
      </w:r>
    </w:p>
  </w:comment>
  <w:comment w:id="89" w:author="Abdallah Noureddine" w:date="2012-01-22T17:19:00Z" w:initials="ahn">
    <w:p w:rsidR="00EC74D8" w:rsidRDefault="00EC74D8" w:rsidP="0015343A">
      <w:pPr>
        <w:pStyle w:val="CommentText"/>
      </w:pPr>
      <w:r>
        <w:rPr>
          <w:rStyle w:val="CommentReference"/>
        </w:rPr>
        <w:annotationRef/>
      </w:r>
      <w:r>
        <w:t>RRF to be updated to reflect revised plan and budget</w:t>
      </w:r>
    </w:p>
    <w:p w:rsidR="00EC74D8" w:rsidRDefault="00EC74D8" w:rsidP="0015343A">
      <w:pPr>
        <w:pStyle w:val="CommentText"/>
      </w:pPr>
    </w:p>
    <w:p w:rsidR="00EC74D8" w:rsidRDefault="00EC74D8" w:rsidP="0015343A">
      <w:pPr>
        <w:pStyle w:val="CommentText"/>
      </w:pPr>
      <w:r>
        <w:t>Done!</w:t>
      </w:r>
    </w:p>
  </w:comment>
  <w:comment w:id="90" w:author="Abdallah Noureddine" w:date="2012-01-22T16:33:00Z" w:initials="ahn">
    <w:p w:rsidR="00EC74D8" w:rsidRDefault="00EC74D8" w:rsidP="0015343A">
      <w:pPr>
        <w:pStyle w:val="CommentText"/>
      </w:pPr>
      <w:r>
        <w:rPr>
          <w:rStyle w:val="CommentReference"/>
        </w:rPr>
        <w:annotationRef/>
      </w:r>
      <w:r>
        <w:t>Annual Work Plan needs to be updated to reflect activities in the revised plan and the agreed timeline</w:t>
      </w:r>
    </w:p>
  </w:comment>
  <w:comment w:id="91" w:author="Abdallah Noureddine" w:date="2012-01-22T16:34:00Z" w:initials="ahn">
    <w:p w:rsidR="00EC74D8" w:rsidRDefault="00EC74D8" w:rsidP="005E7AFD">
      <w:pPr>
        <w:pStyle w:val="CommentText"/>
      </w:pPr>
      <w:r>
        <w:rPr>
          <w:rStyle w:val="CommentReference"/>
        </w:rPr>
        <w:annotationRef/>
      </w:r>
      <w:r>
        <w:t>Does the timeframe span the entire project or just the first year? (</w:t>
      </w:r>
      <w:proofErr w:type="gramStart"/>
      <w:r>
        <w:t>since</w:t>
      </w:r>
      <w:proofErr w:type="gramEnd"/>
      <w:r>
        <w:t xml:space="preserve"> this section is called “Annual Work Plan” </w:t>
      </w:r>
    </w:p>
  </w:comment>
  <w:comment w:id="248" w:author="Abdallah Noureddine" w:date="2012-01-22T17:07:00Z" w:initials="ahn">
    <w:p w:rsidR="00EC74D8" w:rsidRDefault="00EC74D8" w:rsidP="0015343A">
      <w:pPr>
        <w:pStyle w:val="CommentText"/>
      </w:pPr>
      <w:r>
        <w:rPr>
          <w:rStyle w:val="CommentReference"/>
        </w:rPr>
        <w:annotationRef/>
      </w:r>
      <w:r>
        <w:t>This is left over from the old project document. The outputs listed below must match the outputs in the RRF and Annual Plan. Need to update the Activity Result, Purpose, Description, Criteria, Method, etc.</w:t>
      </w:r>
    </w:p>
  </w:comment>
  <w:comment w:id="251" w:author="Abdallah Noureddine" w:date="2012-01-16T10:42:00Z" w:initials="ahn">
    <w:p w:rsidR="00EC74D8" w:rsidRDefault="00EC74D8">
      <w:pPr>
        <w:pStyle w:val="CommentText"/>
      </w:pPr>
      <w:r>
        <w:rPr>
          <w:rStyle w:val="CommentReference"/>
        </w:rPr>
        <w:annotationRef/>
      </w:r>
      <w:r>
        <w:t>This link generates an error and then loads another page. Is the new URL the correct page?</w:t>
      </w:r>
    </w:p>
    <w:p w:rsidR="00EC74D8" w:rsidRDefault="00EC74D8">
      <w:pPr>
        <w:pStyle w:val="CommentText"/>
      </w:pPr>
    </w:p>
    <w:p w:rsidR="00EC74D8" w:rsidRDefault="00EC74D8">
      <w:pPr>
        <w:pStyle w:val="CommentText"/>
      </w:pPr>
      <w:r w:rsidRPr="004F610B">
        <w:t>http://www.un.org/sc/committees/1267/aq_sanctions_list.shtml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D8" w:rsidRDefault="00EC74D8">
      <w:r>
        <w:separator/>
      </w:r>
    </w:p>
  </w:endnote>
  <w:endnote w:type="continuationSeparator" w:id="0">
    <w:p w:rsidR="00EC74D8" w:rsidRDefault="00EC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Light">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Footer"/>
      <w:jc w:val="center"/>
    </w:pPr>
    <w:r>
      <w:fldChar w:fldCharType="begin"/>
    </w:r>
    <w:r>
      <w:instrText xml:space="preserve"> PAGE   \* MERGEFORMAT </w:instrText>
    </w:r>
    <w:r>
      <w:fldChar w:fldCharType="separate"/>
    </w:r>
    <w:r w:rsidR="004838F6">
      <w:rPr>
        <w:noProof/>
      </w:rPr>
      <w:t>6</w:t>
    </w:r>
    <w:r>
      <w:rPr>
        <w:noProof/>
      </w:rPr>
      <w:fldChar w:fldCharType="end"/>
    </w:r>
  </w:p>
  <w:p w:rsidR="00EC74D8" w:rsidRDefault="00EC7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Footer"/>
      <w:jc w:val="center"/>
    </w:pPr>
    <w:r>
      <w:fldChar w:fldCharType="begin"/>
    </w:r>
    <w:r>
      <w:instrText xml:space="preserve"> PAGE   \* MERGEFORMAT </w:instrText>
    </w:r>
    <w:r>
      <w:fldChar w:fldCharType="separate"/>
    </w:r>
    <w:r w:rsidR="004838F6">
      <w:rPr>
        <w:noProof/>
      </w:rPr>
      <w:t>13</w:t>
    </w:r>
    <w:r>
      <w:rPr>
        <w:noProof/>
      </w:rPr>
      <w:fldChar w:fldCharType="end"/>
    </w:r>
  </w:p>
  <w:p w:rsidR="00EC74D8" w:rsidRDefault="00EC7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Footer"/>
      <w:jc w:val="center"/>
    </w:pPr>
    <w:r>
      <w:fldChar w:fldCharType="begin"/>
    </w:r>
    <w:r>
      <w:instrText xml:space="preserve"> PAGE   \* MERGEFORMAT </w:instrText>
    </w:r>
    <w:r>
      <w:fldChar w:fldCharType="separate"/>
    </w:r>
    <w:r w:rsidR="004838F6">
      <w:rPr>
        <w:noProof/>
      </w:rPr>
      <w:t>15</w:t>
    </w:r>
    <w:r>
      <w:rPr>
        <w:noProof/>
      </w:rPr>
      <w:fldChar w:fldCharType="end"/>
    </w:r>
  </w:p>
  <w:p w:rsidR="00EC74D8" w:rsidRDefault="00EC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D8" w:rsidRDefault="00EC74D8">
      <w:r>
        <w:separator/>
      </w:r>
    </w:p>
  </w:footnote>
  <w:footnote w:type="continuationSeparator" w:id="0">
    <w:p w:rsidR="00EC74D8" w:rsidRDefault="00EC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Header"/>
      <w:rPr>
        <w:b/>
        <w:szCs w:val="22"/>
      </w:rPr>
    </w:pPr>
  </w:p>
  <w:p w:rsidR="00EC74D8" w:rsidRPr="00DB520F" w:rsidRDefault="00EC74D8">
    <w:pPr>
      <w:pStyle w:val="Heade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Header"/>
      <w:rPr>
        <w:b/>
        <w:szCs w:val="22"/>
      </w:rPr>
    </w:pPr>
  </w:p>
  <w:p w:rsidR="00EC74D8" w:rsidRPr="00DB520F" w:rsidRDefault="00EC74D8">
    <w:pPr>
      <w:pStyle w:val="Heade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8" w:rsidRDefault="00EC74D8">
    <w:pPr>
      <w:pStyle w:val="Header"/>
      <w:rPr>
        <w:b/>
        <w:szCs w:val="22"/>
      </w:rPr>
    </w:pPr>
  </w:p>
  <w:p w:rsidR="00EC74D8" w:rsidRPr="00DB520F" w:rsidRDefault="00EC74D8">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7C"/>
    <w:multiLevelType w:val="singleLevel"/>
    <w:tmpl w:val="7AA22CCA"/>
    <w:lvl w:ilvl="0">
      <w:start w:val="1"/>
      <w:numFmt w:val="decimal"/>
      <w:lvlText w:val="%1."/>
      <w:lvlJc w:val="left"/>
      <w:pPr>
        <w:tabs>
          <w:tab w:val="num" w:pos="1800"/>
        </w:tabs>
        <w:ind w:left="1800" w:hanging="360"/>
      </w:pPr>
    </w:lvl>
  </w:abstractNum>
  <w:abstractNum w:abstractNumId="1">
    <w:nsid w:val="FFFFFF7D"/>
    <w:multiLevelType w:val="singleLevel"/>
    <w:tmpl w:val="70FA9F66"/>
    <w:lvl w:ilvl="0">
      <w:start w:val="1"/>
      <w:numFmt w:val="decimal"/>
      <w:lvlText w:val="%1."/>
      <w:lvlJc w:val="left"/>
      <w:pPr>
        <w:tabs>
          <w:tab w:val="num" w:pos="1440"/>
        </w:tabs>
        <w:ind w:left="1440" w:hanging="360"/>
      </w:pPr>
    </w:lvl>
  </w:abstractNum>
  <w:abstractNum w:abstractNumId="2">
    <w:nsid w:val="FFFFFF7E"/>
    <w:multiLevelType w:val="singleLevel"/>
    <w:tmpl w:val="711A6DEC"/>
    <w:lvl w:ilvl="0">
      <w:start w:val="1"/>
      <w:numFmt w:val="decimal"/>
      <w:lvlText w:val="%1."/>
      <w:lvlJc w:val="left"/>
      <w:pPr>
        <w:tabs>
          <w:tab w:val="num" w:pos="1080"/>
        </w:tabs>
        <w:ind w:left="1080" w:hanging="360"/>
      </w:pPr>
    </w:lvl>
  </w:abstractNum>
  <w:abstractNum w:abstractNumId="3">
    <w:nsid w:val="FFFFFF7F"/>
    <w:multiLevelType w:val="singleLevel"/>
    <w:tmpl w:val="2DB25196"/>
    <w:lvl w:ilvl="0">
      <w:start w:val="1"/>
      <w:numFmt w:val="decimal"/>
      <w:lvlText w:val="%1."/>
      <w:lvlJc w:val="left"/>
      <w:pPr>
        <w:tabs>
          <w:tab w:val="num" w:pos="720"/>
        </w:tabs>
        <w:ind w:left="720" w:hanging="360"/>
      </w:pPr>
    </w:lvl>
  </w:abstractNum>
  <w:abstractNum w:abstractNumId="4">
    <w:nsid w:val="FFFFFF80"/>
    <w:multiLevelType w:val="singleLevel"/>
    <w:tmpl w:val="1EB2DA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52C0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94BF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7C73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6E9852"/>
    <w:lvl w:ilvl="0">
      <w:start w:val="1"/>
      <w:numFmt w:val="decimal"/>
      <w:lvlText w:val="%1."/>
      <w:lvlJc w:val="left"/>
      <w:pPr>
        <w:tabs>
          <w:tab w:val="num" w:pos="360"/>
        </w:tabs>
        <w:ind w:left="360" w:hanging="360"/>
      </w:pPr>
    </w:lvl>
  </w:abstractNum>
  <w:abstractNum w:abstractNumId="9">
    <w:nsid w:val="FFFFFF89"/>
    <w:multiLevelType w:val="singleLevel"/>
    <w:tmpl w:val="B3740F2C"/>
    <w:lvl w:ilvl="0">
      <w:start w:val="1"/>
      <w:numFmt w:val="bullet"/>
      <w:lvlText w:val=""/>
      <w:lvlJc w:val="left"/>
      <w:pPr>
        <w:tabs>
          <w:tab w:val="num" w:pos="360"/>
        </w:tabs>
        <w:ind w:left="360" w:hanging="360"/>
      </w:pPr>
      <w:rPr>
        <w:rFonts w:ascii="Symbol" w:hAnsi="Symbol" w:hint="default"/>
      </w:rPr>
    </w:lvl>
  </w:abstractNum>
  <w:abstractNum w:abstractNumId="1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DD5610F"/>
    <w:multiLevelType w:val="hybridMultilevel"/>
    <w:tmpl w:val="AF9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2D4BAC"/>
    <w:multiLevelType w:val="hybridMultilevel"/>
    <w:tmpl w:val="7E2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A2D5A"/>
    <w:multiLevelType w:val="multilevel"/>
    <w:tmpl w:val="3F1A38A4"/>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02F561A"/>
    <w:multiLevelType w:val="hybridMultilevel"/>
    <w:tmpl w:val="DAE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D3530"/>
    <w:multiLevelType w:val="hybridMultilevel"/>
    <w:tmpl w:val="4F7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025DF1"/>
    <w:multiLevelType w:val="hybridMultilevel"/>
    <w:tmpl w:val="495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854D9D"/>
    <w:multiLevelType w:val="hybridMultilevel"/>
    <w:tmpl w:val="1638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C7AEB"/>
    <w:multiLevelType w:val="multilevel"/>
    <w:tmpl w:val="AA40D5C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A267222"/>
    <w:multiLevelType w:val="multilevel"/>
    <w:tmpl w:val="B9DEFD28"/>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C02B50"/>
    <w:multiLevelType w:val="multilevel"/>
    <w:tmpl w:val="3F1A38A4"/>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731592D"/>
    <w:multiLevelType w:val="multilevel"/>
    <w:tmpl w:val="AAAC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FA5993"/>
    <w:multiLevelType w:val="hybridMultilevel"/>
    <w:tmpl w:val="6B68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77DFC"/>
    <w:multiLevelType w:val="multilevel"/>
    <w:tmpl w:val="EA984DF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36B6634"/>
    <w:multiLevelType w:val="hybridMultilevel"/>
    <w:tmpl w:val="46F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F1646"/>
    <w:multiLevelType w:val="hybridMultilevel"/>
    <w:tmpl w:val="7C76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421CF"/>
    <w:multiLevelType w:val="multilevel"/>
    <w:tmpl w:val="B9DEFD28"/>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0E27683"/>
    <w:multiLevelType w:val="multilevel"/>
    <w:tmpl w:val="AA40D5C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D72F61"/>
    <w:multiLevelType w:val="hybridMultilevel"/>
    <w:tmpl w:val="694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96969"/>
    <w:multiLevelType w:val="multilevel"/>
    <w:tmpl w:val="53B6CF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B44705E"/>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77348"/>
    <w:multiLevelType w:val="hybridMultilevel"/>
    <w:tmpl w:val="BEA8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5F75AC"/>
    <w:multiLevelType w:val="hybridMultilevel"/>
    <w:tmpl w:val="229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95CA0"/>
    <w:multiLevelType w:val="hybridMultilevel"/>
    <w:tmpl w:val="972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E3651"/>
    <w:multiLevelType w:val="multilevel"/>
    <w:tmpl w:val="B9DEFD28"/>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13"/>
  </w:num>
  <w:num w:numId="4">
    <w:abstractNumId w:val="13"/>
    <w:lvlOverride w:ilvl="0">
      <w:startOverride w:val="1"/>
    </w:lvlOverride>
  </w:num>
  <w:num w:numId="5">
    <w:abstractNumId w:val="19"/>
  </w:num>
  <w:num w:numId="6">
    <w:abstractNumId w:val="39"/>
  </w:num>
  <w:num w:numId="7">
    <w:abstractNumId w:val="21"/>
  </w:num>
  <w:num w:numId="8">
    <w:abstractNumId w:val="32"/>
  </w:num>
  <w:num w:numId="9">
    <w:abstractNumId w:val="10"/>
  </w:num>
  <w:num w:numId="10">
    <w:abstractNumId w:val="12"/>
  </w:num>
  <w:num w:numId="11">
    <w:abstractNumId w:val="25"/>
  </w:num>
  <w:num w:numId="12">
    <w:abstractNumId w:val="15"/>
  </w:num>
  <w:num w:numId="13">
    <w:abstractNumId w:val="20"/>
  </w:num>
  <w:num w:numId="14">
    <w:abstractNumId w:val="28"/>
  </w:num>
  <w:num w:numId="15">
    <w:abstractNumId w:val="35"/>
  </w:num>
  <w:num w:numId="16">
    <w:abstractNumId w:val="17"/>
  </w:num>
  <w:num w:numId="17">
    <w:abstractNumId w:val="41"/>
  </w:num>
  <w:num w:numId="18">
    <w:abstractNumId w:val="22"/>
  </w:num>
  <w:num w:numId="19">
    <w:abstractNumId w:val="23"/>
  </w:num>
  <w:num w:numId="20">
    <w:abstractNumId w:val="16"/>
  </w:num>
  <w:num w:numId="21">
    <w:abstractNumId w:val="31"/>
  </w:num>
  <w:num w:numId="22">
    <w:abstractNumId w:val="37"/>
  </w:num>
  <w:num w:numId="23">
    <w:abstractNumId w:val="30"/>
  </w:num>
  <w:num w:numId="24">
    <w:abstractNumId w:val="29"/>
  </w:num>
  <w:num w:numId="25">
    <w:abstractNumId w:val="18"/>
  </w:num>
  <w:num w:numId="26">
    <w:abstractNumId w:val="38"/>
  </w:num>
  <w:num w:numId="27">
    <w:abstractNumId w:val="11"/>
  </w:num>
  <w:num w:numId="28">
    <w:abstractNumId w:val="40"/>
  </w:num>
  <w:num w:numId="29">
    <w:abstractNumId w:val="4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34"/>
  </w:num>
  <w:num w:numId="42">
    <w:abstractNumId w:val="26"/>
  </w:num>
  <w:num w:numId="43">
    <w:abstractNumId w:val="24"/>
  </w:num>
  <w:num w:numId="4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revisionView w:markup="0"/>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C23"/>
    <w:rsid w:val="000057AA"/>
    <w:rsid w:val="0000603F"/>
    <w:rsid w:val="00011B3B"/>
    <w:rsid w:val="00015503"/>
    <w:rsid w:val="00022053"/>
    <w:rsid w:val="00022402"/>
    <w:rsid w:val="00022DE9"/>
    <w:rsid w:val="000246B6"/>
    <w:rsid w:val="000310D7"/>
    <w:rsid w:val="00031E16"/>
    <w:rsid w:val="00033825"/>
    <w:rsid w:val="00041BFD"/>
    <w:rsid w:val="00044654"/>
    <w:rsid w:val="00044655"/>
    <w:rsid w:val="00046AC0"/>
    <w:rsid w:val="00052775"/>
    <w:rsid w:val="0005391B"/>
    <w:rsid w:val="00055972"/>
    <w:rsid w:val="00057323"/>
    <w:rsid w:val="00062E52"/>
    <w:rsid w:val="00062E78"/>
    <w:rsid w:val="00065CD6"/>
    <w:rsid w:val="0006657D"/>
    <w:rsid w:val="00066B3C"/>
    <w:rsid w:val="0006784C"/>
    <w:rsid w:val="000734EF"/>
    <w:rsid w:val="000748FE"/>
    <w:rsid w:val="0008309A"/>
    <w:rsid w:val="00090DC1"/>
    <w:rsid w:val="00091172"/>
    <w:rsid w:val="00092232"/>
    <w:rsid w:val="00092ED2"/>
    <w:rsid w:val="000960AF"/>
    <w:rsid w:val="000A0830"/>
    <w:rsid w:val="000A3382"/>
    <w:rsid w:val="000A5B89"/>
    <w:rsid w:val="000A60FE"/>
    <w:rsid w:val="000A6DE8"/>
    <w:rsid w:val="000B3A46"/>
    <w:rsid w:val="000B5D2D"/>
    <w:rsid w:val="000B6775"/>
    <w:rsid w:val="000C464D"/>
    <w:rsid w:val="000C4DDD"/>
    <w:rsid w:val="000C5E4A"/>
    <w:rsid w:val="000D3A34"/>
    <w:rsid w:val="000D65DC"/>
    <w:rsid w:val="000E197E"/>
    <w:rsid w:val="000E506E"/>
    <w:rsid w:val="000E6840"/>
    <w:rsid w:val="000E7249"/>
    <w:rsid w:val="000E7363"/>
    <w:rsid w:val="000F070E"/>
    <w:rsid w:val="000F0EB2"/>
    <w:rsid w:val="000F3846"/>
    <w:rsid w:val="000F6FB4"/>
    <w:rsid w:val="00101ECA"/>
    <w:rsid w:val="00102972"/>
    <w:rsid w:val="001130BC"/>
    <w:rsid w:val="00115EED"/>
    <w:rsid w:val="00120669"/>
    <w:rsid w:val="00121A13"/>
    <w:rsid w:val="00124B53"/>
    <w:rsid w:val="001311F4"/>
    <w:rsid w:val="00131B8B"/>
    <w:rsid w:val="00134F2E"/>
    <w:rsid w:val="00135DD9"/>
    <w:rsid w:val="001411C6"/>
    <w:rsid w:val="00143F97"/>
    <w:rsid w:val="0014569D"/>
    <w:rsid w:val="00146350"/>
    <w:rsid w:val="001463D3"/>
    <w:rsid w:val="00146DAE"/>
    <w:rsid w:val="001510D4"/>
    <w:rsid w:val="0015343A"/>
    <w:rsid w:val="00156888"/>
    <w:rsid w:val="001608EB"/>
    <w:rsid w:val="00162279"/>
    <w:rsid w:val="00163E01"/>
    <w:rsid w:val="00167101"/>
    <w:rsid w:val="001673A8"/>
    <w:rsid w:val="00170D82"/>
    <w:rsid w:val="00173052"/>
    <w:rsid w:val="00174321"/>
    <w:rsid w:val="00176C05"/>
    <w:rsid w:val="00180F74"/>
    <w:rsid w:val="001848FE"/>
    <w:rsid w:val="00184AA4"/>
    <w:rsid w:val="0018502E"/>
    <w:rsid w:val="00185A36"/>
    <w:rsid w:val="00190860"/>
    <w:rsid w:val="00192618"/>
    <w:rsid w:val="00194BA9"/>
    <w:rsid w:val="001A1150"/>
    <w:rsid w:val="001A139E"/>
    <w:rsid w:val="001A18AA"/>
    <w:rsid w:val="001A37ED"/>
    <w:rsid w:val="001A5E74"/>
    <w:rsid w:val="001B14E4"/>
    <w:rsid w:val="001B2692"/>
    <w:rsid w:val="001B63EA"/>
    <w:rsid w:val="001C5460"/>
    <w:rsid w:val="001C5ECB"/>
    <w:rsid w:val="001C6358"/>
    <w:rsid w:val="001C7BA7"/>
    <w:rsid w:val="001D0B24"/>
    <w:rsid w:val="001D0F8F"/>
    <w:rsid w:val="001D216C"/>
    <w:rsid w:val="001D3D29"/>
    <w:rsid w:val="001D3E70"/>
    <w:rsid w:val="001E65DB"/>
    <w:rsid w:val="001F0A79"/>
    <w:rsid w:val="001F38FF"/>
    <w:rsid w:val="001F3EAC"/>
    <w:rsid w:val="001F4B06"/>
    <w:rsid w:val="001F51F2"/>
    <w:rsid w:val="001F5CF7"/>
    <w:rsid w:val="00200690"/>
    <w:rsid w:val="0020246F"/>
    <w:rsid w:val="00202E7F"/>
    <w:rsid w:val="002040EB"/>
    <w:rsid w:val="00204E38"/>
    <w:rsid w:val="0020705C"/>
    <w:rsid w:val="002078C3"/>
    <w:rsid w:val="00212546"/>
    <w:rsid w:val="002156C3"/>
    <w:rsid w:val="00216441"/>
    <w:rsid w:val="002218FD"/>
    <w:rsid w:val="00221CCB"/>
    <w:rsid w:val="002250C4"/>
    <w:rsid w:val="00226D1B"/>
    <w:rsid w:val="00227F5B"/>
    <w:rsid w:val="0023113A"/>
    <w:rsid w:val="002317AF"/>
    <w:rsid w:val="00233370"/>
    <w:rsid w:val="00233FBC"/>
    <w:rsid w:val="00235F3D"/>
    <w:rsid w:val="00237807"/>
    <w:rsid w:val="00237BF0"/>
    <w:rsid w:val="00237D8C"/>
    <w:rsid w:val="00245A63"/>
    <w:rsid w:val="00246539"/>
    <w:rsid w:val="00246D48"/>
    <w:rsid w:val="00247233"/>
    <w:rsid w:val="00250E2A"/>
    <w:rsid w:val="00250FA0"/>
    <w:rsid w:val="00254F75"/>
    <w:rsid w:val="00261AD6"/>
    <w:rsid w:val="0026294A"/>
    <w:rsid w:val="002666C3"/>
    <w:rsid w:val="00274AD6"/>
    <w:rsid w:val="0027709B"/>
    <w:rsid w:val="002859E0"/>
    <w:rsid w:val="00287241"/>
    <w:rsid w:val="002906AA"/>
    <w:rsid w:val="002914B0"/>
    <w:rsid w:val="00297D58"/>
    <w:rsid w:val="002A5C87"/>
    <w:rsid w:val="002A6344"/>
    <w:rsid w:val="002A7441"/>
    <w:rsid w:val="002B07BD"/>
    <w:rsid w:val="002B0C0C"/>
    <w:rsid w:val="002B37EE"/>
    <w:rsid w:val="002B735E"/>
    <w:rsid w:val="002C00EA"/>
    <w:rsid w:val="002C133E"/>
    <w:rsid w:val="002C4896"/>
    <w:rsid w:val="002D17F8"/>
    <w:rsid w:val="002D26DD"/>
    <w:rsid w:val="002D2FFF"/>
    <w:rsid w:val="002D49DD"/>
    <w:rsid w:val="002D55C0"/>
    <w:rsid w:val="002D7ADF"/>
    <w:rsid w:val="002E06D1"/>
    <w:rsid w:val="002F6AAC"/>
    <w:rsid w:val="00302288"/>
    <w:rsid w:val="003027DB"/>
    <w:rsid w:val="00305030"/>
    <w:rsid w:val="00305F2D"/>
    <w:rsid w:val="0030798F"/>
    <w:rsid w:val="00307E21"/>
    <w:rsid w:val="00311C83"/>
    <w:rsid w:val="003143C4"/>
    <w:rsid w:val="00314B45"/>
    <w:rsid w:val="003155CC"/>
    <w:rsid w:val="00315ADA"/>
    <w:rsid w:val="00320666"/>
    <w:rsid w:val="00321457"/>
    <w:rsid w:val="00321D8A"/>
    <w:rsid w:val="003227E6"/>
    <w:rsid w:val="00323613"/>
    <w:rsid w:val="0033039E"/>
    <w:rsid w:val="003315F6"/>
    <w:rsid w:val="00335154"/>
    <w:rsid w:val="00337366"/>
    <w:rsid w:val="00340E23"/>
    <w:rsid w:val="00344B64"/>
    <w:rsid w:val="00345D1F"/>
    <w:rsid w:val="003472DA"/>
    <w:rsid w:val="0035099E"/>
    <w:rsid w:val="00352B12"/>
    <w:rsid w:val="00355F40"/>
    <w:rsid w:val="00357527"/>
    <w:rsid w:val="00360EEC"/>
    <w:rsid w:val="0036292D"/>
    <w:rsid w:val="00364EC1"/>
    <w:rsid w:val="00370F45"/>
    <w:rsid w:val="0037132E"/>
    <w:rsid w:val="003714D3"/>
    <w:rsid w:val="003722BE"/>
    <w:rsid w:val="003747AD"/>
    <w:rsid w:val="003758BF"/>
    <w:rsid w:val="00381403"/>
    <w:rsid w:val="00381C17"/>
    <w:rsid w:val="00383DFB"/>
    <w:rsid w:val="00384154"/>
    <w:rsid w:val="00384F28"/>
    <w:rsid w:val="00386971"/>
    <w:rsid w:val="003907D1"/>
    <w:rsid w:val="00392E99"/>
    <w:rsid w:val="00394C21"/>
    <w:rsid w:val="00396411"/>
    <w:rsid w:val="00396601"/>
    <w:rsid w:val="00396EB2"/>
    <w:rsid w:val="003A46E8"/>
    <w:rsid w:val="003A5817"/>
    <w:rsid w:val="003B5117"/>
    <w:rsid w:val="003C6693"/>
    <w:rsid w:val="003C7AAE"/>
    <w:rsid w:val="003D3061"/>
    <w:rsid w:val="003D7E28"/>
    <w:rsid w:val="003E0250"/>
    <w:rsid w:val="003E10D7"/>
    <w:rsid w:val="003E5763"/>
    <w:rsid w:val="003E6852"/>
    <w:rsid w:val="003F2425"/>
    <w:rsid w:val="003F77BC"/>
    <w:rsid w:val="003F7D95"/>
    <w:rsid w:val="00400C6E"/>
    <w:rsid w:val="00405BF4"/>
    <w:rsid w:val="004063CE"/>
    <w:rsid w:val="004175C5"/>
    <w:rsid w:val="0042104D"/>
    <w:rsid w:val="004224AE"/>
    <w:rsid w:val="00424483"/>
    <w:rsid w:val="00425A97"/>
    <w:rsid w:val="004274E7"/>
    <w:rsid w:val="0043121A"/>
    <w:rsid w:val="0043514A"/>
    <w:rsid w:val="00436861"/>
    <w:rsid w:val="0044181F"/>
    <w:rsid w:val="00444975"/>
    <w:rsid w:val="00445633"/>
    <w:rsid w:val="0044607D"/>
    <w:rsid w:val="004501B9"/>
    <w:rsid w:val="004532BE"/>
    <w:rsid w:val="00453D4C"/>
    <w:rsid w:val="0045474E"/>
    <w:rsid w:val="0045504C"/>
    <w:rsid w:val="00455C87"/>
    <w:rsid w:val="00457191"/>
    <w:rsid w:val="00462E21"/>
    <w:rsid w:val="00464DE9"/>
    <w:rsid w:val="00466CA6"/>
    <w:rsid w:val="00471614"/>
    <w:rsid w:val="00471826"/>
    <w:rsid w:val="00473826"/>
    <w:rsid w:val="004755B0"/>
    <w:rsid w:val="00477C79"/>
    <w:rsid w:val="00482099"/>
    <w:rsid w:val="004838F6"/>
    <w:rsid w:val="00485ECE"/>
    <w:rsid w:val="00490D3E"/>
    <w:rsid w:val="0049415E"/>
    <w:rsid w:val="00494939"/>
    <w:rsid w:val="00497771"/>
    <w:rsid w:val="004A2562"/>
    <w:rsid w:val="004B0C9D"/>
    <w:rsid w:val="004C1D0C"/>
    <w:rsid w:val="004C427B"/>
    <w:rsid w:val="004C61F6"/>
    <w:rsid w:val="004D16E4"/>
    <w:rsid w:val="004D3A5E"/>
    <w:rsid w:val="004D5418"/>
    <w:rsid w:val="004D6FF8"/>
    <w:rsid w:val="004E30AE"/>
    <w:rsid w:val="004E36F4"/>
    <w:rsid w:val="004E3F49"/>
    <w:rsid w:val="004E5241"/>
    <w:rsid w:val="004F0705"/>
    <w:rsid w:val="004F2706"/>
    <w:rsid w:val="004F28ED"/>
    <w:rsid w:val="004F2A0D"/>
    <w:rsid w:val="004F4CBC"/>
    <w:rsid w:val="004F610B"/>
    <w:rsid w:val="00501E63"/>
    <w:rsid w:val="00503436"/>
    <w:rsid w:val="00505D87"/>
    <w:rsid w:val="0051059D"/>
    <w:rsid w:val="005106F3"/>
    <w:rsid w:val="00510780"/>
    <w:rsid w:val="0052078E"/>
    <w:rsid w:val="00521F04"/>
    <w:rsid w:val="00521FA0"/>
    <w:rsid w:val="005230DE"/>
    <w:rsid w:val="00525831"/>
    <w:rsid w:val="0052620F"/>
    <w:rsid w:val="005279BA"/>
    <w:rsid w:val="005337AB"/>
    <w:rsid w:val="0054629A"/>
    <w:rsid w:val="0054695C"/>
    <w:rsid w:val="00557D7F"/>
    <w:rsid w:val="005602F4"/>
    <w:rsid w:val="005608EC"/>
    <w:rsid w:val="00562257"/>
    <w:rsid w:val="00563106"/>
    <w:rsid w:val="005644FC"/>
    <w:rsid w:val="005660EB"/>
    <w:rsid w:val="00567541"/>
    <w:rsid w:val="0057044A"/>
    <w:rsid w:val="005722AF"/>
    <w:rsid w:val="00573FB1"/>
    <w:rsid w:val="00577F96"/>
    <w:rsid w:val="00580018"/>
    <w:rsid w:val="00581902"/>
    <w:rsid w:val="0058252F"/>
    <w:rsid w:val="00582C2B"/>
    <w:rsid w:val="00582E97"/>
    <w:rsid w:val="0058381D"/>
    <w:rsid w:val="005859CD"/>
    <w:rsid w:val="00586716"/>
    <w:rsid w:val="00590EC3"/>
    <w:rsid w:val="005928F4"/>
    <w:rsid w:val="00592A88"/>
    <w:rsid w:val="0059323F"/>
    <w:rsid w:val="005955B3"/>
    <w:rsid w:val="00596D98"/>
    <w:rsid w:val="005A5D6F"/>
    <w:rsid w:val="005A7714"/>
    <w:rsid w:val="005B17C2"/>
    <w:rsid w:val="005C2D9C"/>
    <w:rsid w:val="005C31DB"/>
    <w:rsid w:val="005C3265"/>
    <w:rsid w:val="005C4206"/>
    <w:rsid w:val="005C44F6"/>
    <w:rsid w:val="005D21B1"/>
    <w:rsid w:val="005D375F"/>
    <w:rsid w:val="005D4F69"/>
    <w:rsid w:val="005D77E2"/>
    <w:rsid w:val="005E213C"/>
    <w:rsid w:val="005E4AFA"/>
    <w:rsid w:val="005E7AFD"/>
    <w:rsid w:val="005F2C54"/>
    <w:rsid w:val="005F3B93"/>
    <w:rsid w:val="005F41A2"/>
    <w:rsid w:val="00603A45"/>
    <w:rsid w:val="0060551E"/>
    <w:rsid w:val="00612B64"/>
    <w:rsid w:val="00615FEA"/>
    <w:rsid w:val="006163D3"/>
    <w:rsid w:val="0062126F"/>
    <w:rsid w:val="00626B6E"/>
    <w:rsid w:val="006324C5"/>
    <w:rsid w:val="006337FB"/>
    <w:rsid w:val="00634C6E"/>
    <w:rsid w:val="0063511E"/>
    <w:rsid w:val="0063595F"/>
    <w:rsid w:val="00641397"/>
    <w:rsid w:val="006428D0"/>
    <w:rsid w:val="00652B9A"/>
    <w:rsid w:val="006549C3"/>
    <w:rsid w:val="0066034F"/>
    <w:rsid w:val="00660EE5"/>
    <w:rsid w:val="006615C8"/>
    <w:rsid w:val="00663C64"/>
    <w:rsid w:val="00665FAC"/>
    <w:rsid w:val="00666634"/>
    <w:rsid w:val="006667F9"/>
    <w:rsid w:val="006703D0"/>
    <w:rsid w:val="00681937"/>
    <w:rsid w:val="0069599A"/>
    <w:rsid w:val="00695B55"/>
    <w:rsid w:val="006A05E3"/>
    <w:rsid w:val="006A1036"/>
    <w:rsid w:val="006A2231"/>
    <w:rsid w:val="006A5DFD"/>
    <w:rsid w:val="006B2A82"/>
    <w:rsid w:val="006B3458"/>
    <w:rsid w:val="006C0A36"/>
    <w:rsid w:val="006C268C"/>
    <w:rsid w:val="006C3698"/>
    <w:rsid w:val="006C3EA9"/>
    <w:rsid w:val="006C43E1"/>
    <w:rsid w:val="006C65B1"/>
    <w:rsid w:val="006C6646"/>
    <w:rsid w:val="006D0729"/>
    <w:rsid w:val="006D1602"/>
    <w:rsid w:val="006D1C5B"/>
    <w:rsid w:val="006D2390"/>
    <w:rsid w:val="006D2C73"/>
    <w:rsid w:val="006D6091"/>
    <w:rsid w:val="006D6788"/>
    <w:rsid w:val="006E08AC"/>
    <w:rsid w:val="006E2901"/>
    <w:rsid w:val="006E3197"/>
    <w:rsid w:val="006E3701"/>
    <w:rsid w:val="006F2142"/>
    <w:rsid w:val="006F47AD"/>
    <w:rsid w:val="006F59C4"/>
    <w:rsid w:val="007008FA"/>
    <w:rsid w:val="00700D7C"/>
    <w:rsid w:val="00703897"/>
    <w:rsid w:val="00704E52"/>
    <w:rsid w:val="00707C73"/>
    <w:rsid w:val="007113E1"/>
    <w:rsid w:val="007126B7"/>
    <w:rsid w:val="00715EDA"/>
    <w:rsid w:val="007213FC"/>
    <w:rsid w:val="0073434F"/>
    <w:rsid w:val="00741A3B"/>
    <w:rsid w:val="00741A94"/>
    <w:rsid w:val="0074327A"/>
    <w:rsid w:val="00745B91"/>
    <w:rsid w:val="007473E3"/>
    <w:rsid w:val="00751C7B"/>
    <w:rsid w:val="007526F1"/>
    <w:rsid w:val="00753CC9"/>
    <w:rsid w:val="00753D82"/>
    <w:rsid w:val="00760587"/>
    <w:rsid w:val="00760BD7"/>
    <w:rsid w:val="00760CEC"/>
    <w:rsid w:val="007622B3"/>
    <w:rsid w:val="00764011"/>
    <w:rsid w:val="0076495B"/>
    <w:rsid w:val="00766E60"/>
    <w:rsid w:val="007678AF"/>
    <w:rsid w:val="00767F45"/>
    <w:rsid w:val="00770DC8"/>
    <w:rsid w:val="00772464"/>
    <w:rsid w:val="0077331E"/>
    <w:rsid w:val="00774B54"/>
    <w:rsid w:val="0077749E"/>
    <w:rsid w:val="007821DA"/>
    <w:rsid w:val="00785D94"/>
    <w:rsid w:val="00786030"/>
    <w:rsid w:val="00786926"/>
    <w:rsid w:val="007877D6"/>
    <w:rsid w:val="007878A9"/>
    <w:rsid w:val="00791257"/>
    <w:rsid w:val="007918AD"/>
    <w:rsid w:val="007938D0"/>
    <w:rsid w:val="007A095E"/>
    <w:rsid w:val="007A0CCB"/>
    <w:rsid w:val="007A336B"/>
    <w:rsid w:val="007A35D4"/>
    <w:rsid w:val="007A4D96"/>
    <w:rsid w:val="007A5C83"/>
    <w:rsid w:val="007B1D5A"/>
    <w:rsid w:val="007B7AC7"/>
    <w:rsid w:val="007C7004"/>
    <w:rsid w:val="007D27C3"/>
    <w:rsid w:val="007D41B4"/>
    <w:rsid w:val="007D5871"/>
    <w:rsid w:val="007D6406"/>
    <w:rsid w:val="007D6F48"/>
    <w:rsid w:val="007D792E"/>
    <w:rsid w:val="007E40C9"/>
    <w:rsid w:val="007E706F"/>
    <w:rsid w:val="007E7265"/>
    <w:rsid w:val="007F0659"/>
    <w:rsid w:val="007F27D0"/>
    <w:rsid w:val="007F2D64"/>
    <w:rsid w:val="007F7D68"/>
    <w:rsid w:val="00803E3C"/>
    <w:rsid w:val="008050C9"/>
    <w:rsid w:val="0081270E"/>
    <w:rsid w:val="008129FE"/>
    <w:rsid w:val="00814B0B"/>
    <w:rsid w:val="00816257"/>
    <w:rsid w:val="00821E53"/>
    <w:rsid w:val="008224ED"/>
    <w:rsid w:val="00826CDF"/>
    <w:rsid w:val="00826EA0"/>
    <w:rsid w:val="0082707E"/>
    <w:rsid w:val="00827F8A"/>
    <w:rsid w:val="00834D8B"/>
    <w:rsid w:val="00837FE2"/>
    <w:rsid w:val="008443F5"/>
    <w:rsid w:val="008459B0"/>
    <w:rsid w:val="00847583"/>
    <w:rsid w:val="008506A6"/>
    <w:rsid w:val="00853B56"/>
    <w:rsid w:val="00853DC9"/>
    <w:rsid w:val="00856A2C"/>
    <w:rsid w:val="0086371F"/>
    <w:rsid w:val="00864CF5"/>
    <w:rsid w:val="00874BE1"/>
    <w:rsid w:val="00885261"/>
    <w:rsid w:val="00886C14"/>
    <w:rsid w:val="008879BB"/>
    <w:rsid w:val="00892B35"/>
    <w:rsid w:val="00893D00"/>
    <w:rsid w:val="00893EB4"/>
    <w:rsid w:val="00894D47"/>
    <w:rsid w:val="008B0CDF"/>
    <w:rsid w:val="008B1C20"/>
    <w:rsid w:val="008B2CEB"/>
    <w:rsid w:val="008B33A4"/>
    <w:rsid w:val="008B4003"/>
    <w:rsid w:val="008B5186"/>
    <w:rsid w:val="008B681D"/>
    <w:rsid w:val="008C15DD"/>
    <w:rsid w:val="008C2EDC"/>
    <w:rsid w:val="008C3A9E"/>
    <w:rsid w:val="008C4C8C"/>
    <w:rsid w:val="008C4CA5"/>
    <w:rsid w:val="008C5E7A"/>
    <w:rsid w:val="008C6272"/>
    <w:rsid w:val="008D242C"/>
    <w:rsid w:val="008D486A"/>
    <w:rsid w:val="008D552A"/>
    <w:rsid w:val="008E12A6"/>
    <w:rsid w:val="008E5618"/>
    <w:rsid w:val="008E6438"/>
    <w:rsid w:val="008E7428"/>
    <w:rsid w:val="008F1037"/>
    <w:rsid w:val="008F1069"/>
    <w:rsid w:val="008F7E83"/>
    <w:rsid w:val="00900031"/>
    <w:rsid w:val="009022EC"/>
    <w:rsid w:val="00903123"/>
    <w:rsid w:val="009032EC"/>
    <w:rsid w:val="00903BD1"/>
    <w:rsid w:val="00903E49"/>
    <w:rsid w:val="00904D59"/>
    <w:rsid w:val="00905FEF"/>
    <w:rsid w:val="00910352"/>
    <w:rsid w:val="00912142"/>
    <w:rsid w:val="00912E64"/>
    <w:rsid w:val="0091344A"/>
    <w:rsid w:val="00922974"/>
    <w:rsid w:val="0093214C"/>
    <w:rsid w:val="00934A32"/>
    <w:rsid w:val="0093709A"/>
    <w:rsid w:val="0094068D"/>
    <w:rsid w:val="009450CF"/>
    <w:rsid w:val="0094576A"/>
    <w:rsid w:val="00945E60"/>
    <w:rsid w:val="00955AB1"/>
    <w:rsid w:val="009569E2"/>
    <w:rsid w:val="00956A82"/>
    <w:rsid w:val="00966FF2"/>
    <w:rsid w:val="00967743"/>
    <w:rsid w:val="00972AD6"/>
    <w:rsid w:val="00972FB9"/>
    <w:rsid w:val="00973A64"/>
    <w:rsid w:val="009775E4"/>
    <w:rsid w:val="00980A87"/>
    <w:rsid w:val="00985EA8"/>
    <w:rsid w:val="0098604D"/>
    <w:rsid w:val="009914EE"/>
    <w:rsid w:val="00991FF7"/>
    <w:rsid w:val="00992A0D"/>
    <w:rsid w:val="0099405D"/>
    <w:rsid w:val="00994B5B"/>
    <w:rsid w:val="009A004F"/>
    <w:rsid w:val="009A0059"/>
    <w:rsid w:val="009A040F"/>
    <w:rsid w:val="009A1B61"/>
    <w:rsid w:val="009A38BA"/>
    <w:rsid w:val="009A6F34"/>
    <w:rsid w:val="009B5E22"/>
    <w:rsid w:val="009C0F34"/>
    <w:rsid w:val="009C5E7F"/>
    <w:rsid w:val="009C6211"/>
    <w:rsid w:val="009D1644"/>
    <w:rsid w:val="009D40D0"/>
    <w:rsid w:val="009D4C0D"/>
    <w:rsid w:val="009E12AB"/>
    <w:rsid w:val="009E63EB"/>
    <w:rsid w:val="009F0556"/>
    <w:rsid w:val="009F1029"/>
    <w:rsid w:val="009F5D3C"/>
    <w:rsid w:val="009F7D51"/>
    <w:rsid w:val="00A00369"/>
    <w:rsid w:val="00A041B6"/>
    <w:rsid w:val="00A04EB0"/>
    <w:rsid w:val="00A06A4E"/>
    <w:rsid w:val="00A075E2"/>
    <w:rsid w:val="00A14CA1"/>
    <w:rsid w:val="00A161E7"/>
    <w:rsid w:val="00A16708"/>
    <w:rsid w:val="00A1780A"/>
    <w:rsid w:val="00A224CB"/>
    <w:rsid w:val="00A23ABC"/>
    <w:rsid w:val="00A273A4"/>
    <w:rsid w:val="00A339F2"/>
    <w:rsid w:val="00A33DFA"/>
    <w:rsid w:val="00A36693"/>
    <w:rsid w:val="00A369FB"/>
    <w:rsid w:val="00A375B8"/>
    <w:rsid w:val="00A378C4"/>
    <w:rsid w:val="00A37AD1"/>
    <w:rsid w:val="00A40DE0"/>
    <w:rsid w:val="00A42184"/>
    <w:rsid w:val="00A433F8"/>
    <w:rsid w:val="00A44EC7"/>
    <w:rsid w:val="00A464AD"/>
    <w:rsid w:val="00A47672"/>
    <w:rsid w:val="00A523BC"/>
    <w:rsid w:val="00A54A52"/>
    <w:rsid w:val="00A54DEB"/>
    <w:rsid w:val="00A5524E"/>
    <w:rsid w:val="00A575BD"/>
    <w:rsid w:val="00A6170D"/>
    <w:rsid w:val="00A61DC1"/>
    <w:rsid w:val="00A62E92"/>
    <w:rsid w:val="00A64F0F"/>
    <w:rsid w:val="00A67E7A"/>
    <w:rsid w:val="00A7443B"/>
    <w:rsid w:val="00A77AEF"/>
    <w:rsid w:val="00A85606"/>
    <w:rsid w:val="00A942CC"/>
    <w:rsid w:val="00A96384"/>
    <w:rsid w:val="00A97F35"/>
    <w:rsid w:val="00AA3CEC"/>
    <w:rsid w:val="00AA5363"/>
    <w:rsid w:val="00AA56EE"/>
    <w:rsid w:val="00AB2BB2"/>
    <w:rsid w:val="00AB5BEA"/>
    <w:rsid w:val="00AC1024"/>
    <w:rsid w:val="00AC4754"/>
    <w:rsid w:val="00AC5414"/>
    <w:rsid w:val="00AC5549"/>
    <w:rsid w:val="00AC56FD"/>
    <w:rsid w:val="00AD0DBB"/>
    <w:rsid w:val="00AD19DA"/>
    <w:rsid w:val="00AD1ABE"/>
    <w:rsid w:val="00AD1CDF"/>
    <w:rsid w:val="00AD1F4A"/>
    <w:rsid w:val="00AD2051"/>
    <w:rsid w:val="00AD5270"/>
    <w:rsid w:val="00AD658B"/>
    <w:rsid w:val="00AD67B9"/>
    <w:rsid w:val="00AD7CBA"/>
    <w:rsid w:val="00AE20F5"/>
    <w:rsid w:val="00AE5A78"/>
    <w:rsid w:val="00AF1AC8"/>
    <w:rsid w:val="00AF6CA1"/>
    <w:rsid w:val="00B007CB"/>
    <w:rsid w:val="00B04FE3"/>
    <w:rsid w:val="00B061AF"/>
    <w:rsid w:val="00B071BF"/>
    <w:rsid w:val="00B130B7"/>
    <w:rsid w:val="00B13319"/>
    <w:rsid w:val="00B165E7"/>
    <w:rsid w:val="00B1755C"/>
    <w:rsid w:val="00B20B8E"/>
    <w:rsid w:val="00B21E5A"/>
    <w:rsid w:val="00B24857"/>
    <w:rsid w:val="00B258EA"/>
    <w:rsid w:val="00B2702A"/>
    <w:rsid w:val="00B33918"/>
    <w:rsid w:val="00B355E2"/>
    <w:rsid w:val="00B3728F"/>
    <w:rsid w:val="00B41AAC"/>
    <w:rsid w:val="00B546D6"/>
    <w:rsid w:val="00B610C0"/>
    <w:rsid w:val="00B627E7"/>
    <w:rsid w:val="00B638C1"/>
    <w:rsid w:val="00B65F09"/>
    <w:rsid w:val="00B718A2"/>
    <w:rsid w:val="00B73737"/>
    <w:rsid w:val="00B76C1D"/>
    <w:rsid w:val="00B839FA"/>
    <w:rsid w:val="00B92931"/>
    <w:rsid w:val="00B9299C"/>
    <w:rsid w:val="00B948AA"/>
    <w:rsid w:val="00B96F25"/>
    <w:rsid w:val="00BA4513"/>
    <w:rsid w:val="00BA54AD"/>
    <w:rsid w:val="00BA7062"/>
    <w:rsid w:val="00BA7C26"/>
    <w:rsid w:val="00BB0148"/>
    <w:rsid w:val="00BB071A"/>
    <w:rsid w:val="00BB1A44"/>
    <w:rsid w:val="00BB1F72"/>
    <w:rsid w:val="00BB3960"/>
    <w:rsid w:val="00BB4542"/>
    <w:rsid w:val="00BB4C36"/>
    <w:rsid w:val="00BB57D9"/>
    <w:rsid w:val="00BC043F"/>
    <w:rsid w:val="00BC18D6"/>
    <w:rsid w:val="00BC50C8"/>
    <w:rsid w:val="00BC74F7"/>
    <w:rsid w:val="00BC796C"/>
    <w:rsid w:val="00BD228F"/>
    <w:rsid w:val="00BD43CF"/>
    <w:rsid w:val="00BD6BA6"/>
    <w:rsid w:val="00BD77F8"/>
    <w:rsid w:val="00BE7F76"/>
    <w:rsid w:val="00BF50E7"/>
    <w:rsid w:val="00C00664"/>
    <w:rsid w:val="00C056A0"/>
    <w:rsid w:val="00C05E1E"/>
    <w:rsid w:val="00C06C96"/>
    <w:rsid w:val="00C06F96"/>
    <w:rsid w:val="00C10E59"/>
    <w:rsid w:val="00C13E25"/>
    <w:rsid w:val="00C15062"/>
    <w:rsid w:val="00C21088"/>
    <w:rsid w:val="00C24A14"/>
    <w:rsid w:val="00C33AC6"/>
    <w:rsid w:val="00C3533B"/>
    <w:rsid w:val="00C35AA5"/>
    <w:rsid w:val="00C3732C"/>
    <w:rsid w:val="00C40C24"/>
    <w:rsid w:val="00C42E2B"/>
    <w:rsid w:val="00C44A09"/>
    <w:rsid w:val="00C462E6"/>
    <w:rsid w:val="00C465B3"/>
    <w:rsid w:val="00C47161"/>
    <w:rsid w:val="00C47A83"/>
    <w:rsid w:val="00C518B7"/>
    <w:rsid w:val="00C51D8E"/>
    <w:rsid w:val="00C5348C"/>
    <w:rsid w:val="00C53A4D"/>
    <w:rsid w:val="00C549DF"/>
    <w:rsid w:val="00C54E60"/>
    <w:rsid w:val="00C563BB"/>
    <w:rsid w:val="00C6301E"/>
    <w:rsid w:val="00C673C6"/>
    <w:rsid w:val="00C67653"/>
    <w:rsid w:val="00C71F37"/>
    <w:rsid w:val="00C74210"/>
    <w:rsid w:val="00C759FF"/>
    <w:rsid w:val="00C773E9"/>
    <w:rsid w:val="00C83593"/>
    <w:rsid w:val="00C86AE1"/>
    <w:rsid w:val="00C9077C"/>
    <w:rsid w:val="00C92041"/>
    <w:rsid w:val="00C95281"/>
    <w:rsid w:val="00CA74D1"/>
    <w:rsid w:val="00CB0596"/>
    <w:rsid w:val="00CB63A1"/>
    <w:rsid w:val="00CB7735"/>
    <w:rsid w:val="00CB7820"/>
    <w:rsid w:val="00CC3021"/>
    <w:rsid w:val="00CC3FA2"/>
    <w:rsid w:val="00CC62AC"/>
    <w:rsid w:val="00CD2C29"/>
    <w:rsid w:val="00CD2F2A"/>
    <w:rsid w:val="00CD4293"/>
    <w:rsid w:val="00CD45A6"/>
    <w:rsid w:val="00CD5153"/>
    <w:rsid w:val="00CD553A"/>
    <w:rsid w:val="00CD6007"/>
    <w:rsid w:val="00CD776E"/>
    <w:rsid w:val="00CE17F1"/>
    <w:rsid w:val="00CE1D1A"/>
    <w:rsid w:val="00CE3319"/>
    <w:rsid w:val="00CF017D"/>
    <w:rsid w:val="00CF0F21"/>
    <w:rsid w:val="00CF17B5"/>
    <w:rsid w:val="00CF1812"/>
    <w:rsid w:val="00CF7209"/>
    <w:rsid w:val="00D0125C"/>
    <w:rsid w:val="00D019C3"/>
    <w:rsid w:val="00D04845"/>
    <w:rsid w:val="00D04B06"/>
    <w:rsid w:val="00D11558"/>
    <w:rsid w:val="00D11845"/>
    <w:rsid w:val="00D134AB"/>
    <w:rsid w:val="00D14770"/>
    <w:rsid w:val="00D179AE"/>
    <w:rsid w:val="00D20F57"/>
    <w:rsid w:val="00D2605B"/>
    <w:rsid w:val="00D260B0"/>
    <w:rsid w:val="00D342C9"/>
    <w:rsid w:val="00D35AF5"/>
    <w:rsid w:val="00D5489F"/>
    <w:rsid w:val="00D56828"/>
    <w:rsid w:val="00D56C58"/>
    <w:rsid w:val="00D639DC"/>
    <w:rsid w:val="00D70504"/>
    <w:rsid w:val="00D741DB"/>
    <w:rsid w:val="00D75099"/>
    <w:rsid w:val="00D76312"/>
    <w:rsid w:val="00D8002E"/>
    <w:rsid w:val="00D8289A"/>
    <w:rsid w:val="00D83D09"/>
    <w:rsid w:val="00D84ADC"/>
    <w:rsid w:val="00D85233"/>
    <w:rsid w:val="00D90682"/>
    <w:rsid w:val="00D9358B"/>
    <w:rsid w:val="00D938C9"/>
    <w:rsid w:val="00D94B33"/>
    <w:rsid w:val="00D954BE"/>
    <w:rsid w:val="00D97687"/>
    <w:rsid w:val="00DA0589"/>
    <w:rsid w:val="00DA2D0C"/>
    <w:rsid w:val="00DA3865"/>
    <w:rsid w:val="00DA4F64"/>
    <w:rsid w:val="00DA5D4E"/>
    <w:rsid w:val="00DB520F"/>
    <w:rsid w:val="00DB5ABB"/>
    <w:rsid w:val="00DB7749"/>
    <w:rsid w:val="00DB7F61"/>
    <w:rsid w:val="00DC5921"/>
    <w:rsid w:val="00DC71AB"/>
    <w:rsid w:val="00DD2095"/>
    <w:rsid w:val="00DD2826"/>
    <w:rsid w:val="00DD4332"/>
    <w:rsid w:val="00DD470E"/>
    <w:rsid w:val="00DD5751"/>
    <w:rsid w:val="00DD664C"/>
    <w:rsid w:val="00DE1611"/>
    <w:rsid w:val="00DE355F"/>
    <w:rsid w:val="00DE399D"/>
    <w:rsid w:val="00DE55D8"/>
    <w:rsid w:val="00DF2907"/>
    <w:rsid w:val="00DF69B2"/>
    <w:rsid w:val="00E00077"/>
    <w:rsid w:val="00E007F7"/>
    <w:rsid w:val="00E01979"/>
    <w:rsid w:val="00E0643C"/>
    <w:rsid w:val="00E076CC"/>
    <w:rsid w:val="00E102E8"/>
    <w:rsid w:val="00E13759"/>
    <w:rsid w:val="00E13929"/>
    <w:rsid w:val="00E14447"/>
    <w:rsid w:val="00E15F2E"/>
    <w:rsid w:val="00E17661"/>
    <w:rsid w:val="00E17698"/>
    <w:rsid w:val="00E204FA"/>
    <w:rsid w:val="00E207CA"/>
    <w:rsid w:val="00E2614D"/>
    <w:rsid w:val="00E2765C"/>
    <w:rsid w:val="00E304B1"/>
    <w:rsid w:val="00E33DCE"/>
    <w:rsid w:val="00E41A27"/>
    <w:rsid w:val="00E41D4B"/>
    <w:rsid w:val="00E46D05"/>
    <w:rsid w:val="00E4749E"/>
    <w:rsid w:val="00E63DEC"/>
    <w:rsid w:val="00E647B6"/>
    <w:rsid w:val="00E663CF"/>
    <w:rsid w:val="00E67AC3"/>
    <w:rsid w:val="00E71356"/>
    <w:rsid w:val="00E728DF"/>
    <w:rsid w:val="00E75588"/>
    <w:rsid w:val="00E77AC4"/>
    <w:rsid w:val="00E80B36"/>
    <w:rsid w:val="00E80E74"/>
    <w:rsid w:val="00E810EF"/>
    <w:rsid w:val="00E914A9"/>
    <w:rsid w:val="00E950BE"/>
    <w:rsid w:val="00EA081B"/>
    <w:rsid w:val="00EA3D57"/>
    <w:rsid w:val="00EA451B"/>
    <w:rsid w:val="00EA7FA2"/>
    <w:rsid w:val="00EB37A2"/>
    <w:rsid w:val="00EC3612"/>
    <w:rsid w:val="00EC5E9F"/>
    <w:rsid w:val="00EC7291"/>
    <w:rsid w:val="00EC74D8"/>
    <w:rsid w:val="00ED1444"/>
    <w:rsid w:val="00ED172D"/>
    <w:rsid w:val="00ED3719"/>
    <w:rsid w:val="00ED7742"/>
    <w:rsid w:val="00EE3FDC"/>
    <w:rsid w:val="00EE498F"/>
    <w:rsid w:val="00EF2165"/>
    <w:rsid w:val="00EF36E5"/>
    <w:rsid w:val="00EF3A83"/>
    <w:rsid w:val="00EF4463"/>
    <w:rsid w:val="00EF6275"/>
    <w:rsid w:val="00EF630B"/>
    <w:rsid w:val="00EF6FE9"/>
    <w:rsid w:val="00F000E0"/>
    <w:rsid w:val="00F013F2"/>
    <w:rsid w:val="00F01586"/>
    <w:rsid w:val="00F14D21"/>
    <w:rsid w:val="00F17443"/>
    <w:rsid w:val="00F20133"/>
    <w:rsid w:val="00F20CED"/>
    <w:rsid w:val="00F20D6C"/>
    <w:rsid w:val="00F220D8"/>
    <w:rsid w:val="00F24F76"/>
    <w:rsid w:val="00F266DE"/>
    <w:rsid w:val="00F27750"/>
    <w:rsid w:val="00F2785D"/>
    <w:rsid w:val="00F27C6F"/>
    <w:rsid w:val="00F30150"/>
    <w:rsid w:val="00F309BE"/>
    <w:rsid w:val="00F31DBA"/>
    <w:rsid w:val="00F32CFB"/>
    <w:rsid w:val="00F358EA"/>
    <w:rsid w:val="00F35C14"/>
    <w:rsid w:val="00F36D30"/>
    <w:rsid w:val="00F41032"/>
    <w:rsid w:val="00F428AE"/>
    <w:rsid w:val="00F43E0D"/>
    <w:rsid w:val="00F4511C"/>
    <w:rsid w:val="00F459CF"/>
    <w:rsid w:val="00F502F7"/>
    <w:rsid w:val="00F506C7"/>
    <w:rsid w:val="00F52966"/>
    <w:rsid w:val="00F5473F"/>
    <w:rsid w:val="00F6079B"/>
    <w:rsid w:val="00F64827"/>
    <w:rsid w:val="00F6554D"/>
    <w:rsid w:val="00F65E02"/>
    <w:rsid w:val="00F701F9"/>
    <w:rsid w:val="00F70ABE"/>
    <w:rsid w:val="00F74E37"/>
    <w:rsid w:val="00F77E8B"/>
    <w:rsid w:val="00F818DC"/>
    <w:rsid w:val="00F83989"/>
    <w:rsid w:val="00F83FE9"/>
    <w:rsid w:val="00F8715F"/>
    <w:rsid w:val="00F92910"/>
    <w:rsid w:val="00F9353F"/>
    <w:rsid w:val="00F97642"/>
    <w:rsid w:val="00FA12B9"/>
    <w:rsid w:val="00FA4E1E"/>
    <w:rsid w:val="00FA6F6F"/>
    <w:rsid w:val="00FA7DAC"/>
    <w:rsid w:val="00FB17C6"/>
    <w:rsid w:val="00FB2311"/>
    <w:rsid w:val="00FB68E0"/>
    <w:rsid w:val="00FC2C90"/>
    <w:rsid w:val="00FD07C2"/>
    <w:rsid w:val="00FD184B"/>
    <w:rsid w:val="00FD216F"/>
    <w:rsid w:val="00FD268D"/>
    <w:rsid w:val="00FD2ECC"/>
    <w:rsid w:val="00FD6216"/>
    <w:rsid w:val="00FD72D5"/>
    <w:rsid w:val="00FD75E0"/>
    <w:rsid w:val="00FD7C6F"/>
    <w:rsid w:val="00FE69D4"/>
    <w:rsid w:val="00FE7F7D"/>
    <w:rsid w:val="00FF6537"/>
    <w:rsid w:val="00FF6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0EA"/>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qFormat/>
    <w:rsid w:val="00092232"/>
    <w:pPr>
      <w:keepNext/>
      <w:keepLines/>
      <w:spacing w:before="200" w:after="0" w:line="276" w:lineRule="auto"/>
      <w:jc w:val="left"/>
      <w:outlineLvl w:val="1"/>
    </w:pPr>
    <w:rPr>
      <w:rFonts w:eastAsiaTheme="majorEastAsia" w:cstheme="majorBidi"/>
      <w:b/>
      <w:bCs/>
      <w:szCs w:val="26"/>
      <w:lang w:val="en-US"/>
    </w:rPr>
  </w:style>
  <w:style w:type="paragraph" w:styleId="Heading3">
    <w:name w:val="heading 3"/>
    <w:basedOn w:val="Normal"/>
    <w:next w:val="Normal"/>
    <w:qFormat/>
    <w:rsid w:val="007B7AC7"/>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7B7AC7"/>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AC7"/>
    <w:pPr>
      <w:tabs>
        <w:tab w:val="center" w:pos="4153"/>
        <w:tab w:val="right" w:pos="8306"/>
      </w:tabs>
    </w:pPr>
  </w:style>
  <w:style w:type="paragraph" w:styleId="Footer">
    <w:name w:val="footer"/>
    <w:basedOn w:val="Normal"/>
    <w:link w:val="FooterChar"/>
    <w:uiPriority w:val="99"/>
    <w:rsid w:val="007B7AC7"/>
    <w:pPr>
      <w:tabs>
        <w:tab w:val="center" w:pos="4153"/>
        <w:tab w:val="right" w:pos="8306"/>
      </w:tabs>
    </w:pPr>
  </w:style>
  <w:style w:type="character" w:styleId="PageNumber">
    <w:name w:val="page number"/>
    <w:basedOn w:val="DefaultParagraphFont"/>
    <w:rsid w:val="007B7AC7"/>
  </w:style>
  <w:style w:type="paragraph" w:styleId="FootnoteText">
    <w:name w:val="footnote text"/>
    <w:basedOn w:val="Normal"/>
    <w:link w:val="FootnoteTextChar"/>
    <w:semiHidden/>
    <w:rsid w:val="007B7AC7"/>
    <w:pPr>
      <w:widowControl w:val="0"/>
    </w:pPr>
    <w:rPr>
      <w:rFonts w:ascii="Courier" w:hAnsi="Courier"/>
      <w:szCs w:val="20"/>
    </w:rPr>
  </w:style>
  <w:style w:type="paragraph" w:styleId="BodyText3">
    <w:name w:val="Body Text 3"/>
    <w:basedOn w:val="Normal"/>
    <w:link w:val="BodyText3Char"/>
    <w:rsid w:val="007B7AC7"/>
    <w:rPr>
      <w:szCs w:val="20"/>
    </w:rPr>
  </w:style>
  <w:style w:type="paragraph" w:styleId="BodyTextIndent">
    <w:name w:val="Body Text Indent"/>
    <w:basedOn w:val="Normal"/>
    <w:link w:val="BodyTextIndentChar"/>
    <w:rsid w:val="007B7AC7"/>
    <w:pPr>
      <w:tabs>
        <w:tab w:val="left" w:pos="360"/>
      </w:tabs>
    </w:pPr>
    <w:rPr>
      <w:b/>
      <w:i/>
      <w:sz w:val="28"/>
      <w:szCs w:val="20"/>
      <w:lang w:val="en-US"/>
    </w:rPr>
  </w:style>
  <w:style w:type="character" w:styleId="Hyperlink">
    <w:name w:val="Hyperlink"/>
    <w:rsid w:val="007B7AC7"/>
    <w:rPr>
      <w:color w:val="0000FF"/>
      <w:u w:val="single"/>
    </w:rPr>
  </w:style>
  <w:style w:type="character" w:styleId="FollowedHyperlink">
    <w:name w:val="FollowedHyperlink"/>
    <w:rsid w:val="007B7AC7"/>
    <w:rPr>
      <w:color w:val="800080"/>
      <w:u w:val="single"/>
    </w:rPr>
  </w:style>
  <w:style w:type="paragraph" w:styleId="BodyText">
    <w:name w:val="Body Text"/>
    <w:basedOn w:val="Normal"/>
    <w:link w:val="BodyTextChar"/>
    <w:rsid w:val="007B7AC7"/>
    <w:pPr>
      <w:pBdr>
        <w:bottom w:val="single" w:sz="4" w:space="1" w:color="auto"/>
      </w:pBdr>
    </w:pPr>
    <w:rPr>
      <w:rFonts w:ascii="Arial Narrow" w:hAnsi="Arial Narrow"/>
      <w:i/>
      <w:iCs/>
    </w:rPr>
  </w:style>
  <w:style w:type="paragraph" w:styleId="BodyText2">
    <w:name w:val="Body Text 2"/>
    <w:basedOn w:val="Normal"/>
    <w:rsid w:val="007B7AC7"/>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semiHidden/>
    <w:rsid w:val="004F0705"/>
    <w:rPr>
      <w:rFonts w:ascii="Courier" w:hAnsi="Courier"/>
      <w:sz w:val="22"/>
    </w:rPr>
  </w:style>
  <w:style w:type="character" w:customStyle="1" w:styleId="FooterChar">
    <w:name w:val="Footer Char"/>
    <w:link w:val="Footer"/>
    <w:uiPriority w:val="99"/>
    <w:rsid w:val="00185A36"/>
    <w:rPr>
      <w:rFonts w:ascii="Arial" w:hAnsi="Arial"/>
      <w:sz w:val="22"/>
      <w:szCs w:val="24"/>
      <w:lang w:val="en-GB"/>
    </w:rPr>
  </w:style>
  <w:style w:type="character" w:customStyle="1" w:styleId="BodyText3Char">
    <w:name w:val="Body Text 3 Char"/>
    <w:link w:val="BodyText3"/>
    <w:rsid w:val="006B2A82"/>
    <w:rPr>
      <w:rFonts w:ascii="Arial" w:hAnsi="Arial"/>
      <w:sz w:val="22"/>
    </w:rPr>
  </w:style>
  <w:style w:type="character" w:customStyle="1" w:styleId="BodyTextChar">
    <w:name w:val="Body Text Char"/>
    <w:basedOn w:val="DefaultParagraphFont"/>
    <w:link w:val="BodyText"/>
    <w:rsid w:val="00E75588"/>
    <w:rPr>
      <w:rFonts w:ascii="Arial Narrow" w:hAnsi="Arial Narrow"/>
      <w:i/>
      <w:iCs/>
      <w:sz w:val="22"/>
      <w:szCs w:val="24"/>
      <w:lang w:val="en-GB"/>
    </w:rPr>
  </w:style>
  <w:style w:type="character" w:customStyle="1" w:styleId="BodyTextIndentChar">
    <w:name w:val="Body Text Indent Char"/>
    <w:basedOn w:val="DefaultParagraphFont"/>
    <w:link w:val="BodyTextIndent"/>
    <w:rsid w:val="00E75588"/>
    <w:rPr>
      <w:rFonts w:ascii="Arial" w:hAnsi="Arial"/>
      <w:b/>
      <w:i/>
      <w:sz w:val="28"/>
    </w:rPr>
  </w:style>
  <w:style w:type="character" w:customStyle="1" w:styleId="HeaderChar">
    <w:name w:val="Header Char"/>
    <w:basedOn w:val="DefaultParagraphFont"/>
    <w:link w:val="Header"/>
    <w:rsid w:val="00444975"/>
    <w:rPr>
      <w:rFonts w:ascii="Arial" w:hAnsi="Arial"/>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0EA"/>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qFormat/>
    <w:rsid w:val="00092232"/>
    <w:pPr>
      <w:keepNext/>
      <w:keepLines/>
      <w:spacing w:before="200" w:after="0" w:line="276" w:lineRule="auto"/>
      <w:jc w:val="left"/>
      <w:outlineLvl w:val="1"/>
    </w:pPr>
    <w:rPr>
      <w:rFonts w:eastAsiaTheme="majorEastAsia" w:cstheme="majorBidi"/>
      <w:b/>
      <w:bCs/>
      <w:szCs w:val="26"/>
      <w:lang w:val="en-US"/>
    </w:rPr>
  </w:style>
  <w:style w:type="paragraph" w:styleId="Heading3">
    <w:name w:val="heading 3"/>
    <w:basedOn w:val="Normal"/>
    <w:next w:val="Normal"/>
    <w:qFormat/>
    <w:rsid w:val="007B7AC7"/>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7B7AC7"/>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AC7"/>
    <w:pPr>
      <w:tabs>
        <w:tab w:val="center" w:pos="4153"/>
        <w:tab w:val="right" w:pos="8306"/>
      </w:tabs>
    </w:pPr>
  </w:style>
  <w:style w:type="paragraph" w:styleId="Footer">
    <w:name w:val="footer"/>
    <w:basedOn w:val="Normal"/>
    <w:link w:val="FooterChar"/>
    <w:uiPriority w:val="99"/>
    <w:rsid w:val="007B7AC7"/>
    <w:pPr>
      <w:tabs>
        <w:tab w:val="center" w:pos="4153"/>
        <w:tab w:val="right" w:pos="8306"/>
      </w:tabs>
    </w:pPr>
  </w:style>
  <w:style w:type="character" w:styleId="PageNumber">
    <w:name w:val="page number"/>
    <w:basedOn w:val="DefaultParagraphFont"/>
    <w:rsid w:val="007B7AC7"/>
  </w:style>
  <w:style w:type="paragraph" w:styleId="FootnoteText">
    <w:name w:val="footnote text"/>
    <w:basedOn w:val="Normal"/>
    <w:link w:val="FootnoteTextChar"/>
    <w:semiHidden/>
    <w:rsid w:val="007B7AC7"/>
    <w:pPr>
      <w:widowControl w:val="0"/>
    </w:pPr>
    <w:rPr>
      <w:rFonts w:ascii="Courier" w:hAnsi="Courier"/>
      <w:szCs w:val="20"/>
    </w:rPr>
  </w:style>
  <w:style w:type="paragraph" w:styleId="BodyText3">
    <w:name w:val="Body Text 3"/>
    <w:basedOn w:val="Normal"/>
    <w:link w:val="BodyText3Char"/>
    <w:rsid w:val="007B7AC7"/>
    <w:rPr>
      <w:szCs w:val="20"/>
    </w:rPr>
  </w:style>
  <w:style w:type="paragraph" w:styleId="BodyTextIndent">
    <w:name w:val="Body Text Indent"/>
    <w:basedOn w:val="Normal"/>
    <w:link w:val="BodyTextIndentChar"/>
    <w:rsid w:val="007B7AC7"/>
    <w:pPr>
      <w:tabs>
        <w:tab w:val="left" w:pos="360"/>
      </w:tabs>
    </w:pPr>
    <w:rPr>
      <w:b/>
      <w:i/>
      <w:sz w:val="28"/>
      <w:szCs w:val="20"/>
      <w:lang w:val="en-US"/>
    </w:rPr>
  </w:style>
  <w:style w:type="character" w:styleId="Hyperlink">
    <w:name w:val="Hyperlink"/>
    <w:rsid w:val="007B7AC7"/>
    <w:rPr>
      <w:color w:val="0000FF"/>
      <w:u w:val="single"/>
    </w:rPr>
  </w:style>
  <w:style w:type="character" w:styleId="FollowedHyperlink">
    <w:name w:val="FollowedHyperlink"/>
    <w:rsid w:val="007B7AC7"/>
    <w:rPr>
      <w:color w:val="800080"/>
      <w:u w:val="single"/>
    </w:rPr>
  </w:style>
  <w:style w:type="paragraph" w:styleId="BodyText">
    <w:name w:val="Body Text"/>
    <w:basedOn w:val="Normal"/>
    <w:link w:val="BodyTextChar"/>
    <w:rsid w:val="007B7AC7"/>
    <w:pPr>
      <w:pBdr>
        <w:bottom w:val="single" w:sz="4" w:space="1" w:color="auto"/>
      </w:pBdr>
    </w:pPr>
    <w:rPr>
      <w:rFonts w:ascii="Arial Narrow" w:hAnsi="Arial Narrow"/>
      <w:i/>
      <w:iCs/>
    </w:rPr>
  </w:style>
  <w:style w:type="paragraph" w:styleId="BodyText2">
    <w:name w:val="Body Text 2"/>
    <w:basedOn w:val="Normal"/>
    <w:rsid w:val="007B7AC7"/>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link w:val="FootnoteText"/>
    <w:semiHidden/>
    <w:rsid w:val="004F0705"/>
    <w:rPr>
      <w:rFonts w:ascii="Courier" w:hAnsi="Courier"/>
      <w:sz w:val="22"/>
    </w:rPr>
  </w:style>
  <w:style w:type="character" w:customStyle="1" w:styleId="FooterChar">
    <w:name w:val="Footer Char"/>
    <w:link w:val="Footer"/>
    <w:uiPriority w:val="99"/>
    <w:rsid w:val="00185A36"/>
    <w:rPr>
      <w:rFonts w:ascii="Arial" w:hAnsi="Arial"/>
      <w:sz w:val="22"/>
      <w:szCs w:val="24"/>
      <w:lang w:val="en-GB"/>
    </w:rPr>
  </w:style>
  <w:style w:type="character" w:customStyle="1" w:styleId="BodyText3Char">
    <w:name w:val="Body Text 3 Char"/>
    <w:link w:val="BodyText3"/>
    <w:rsid w:val="006B2A82"/>
    <w:rPr>
      <w:rFonts w:ascii="Arial" w:hAnsi="Arial"/>
      <w:sz w:val="22"/>
    </w:rPr>
  </w:style>
  <w:style w:type="character" w:customStyle="1" w:styleId="BodyTextChar">
    <w:name w:val="Body Text Char"/>
    <w:basedOn w:val="DefaultParagraphFont"/>
    <w:link w:val="BodyText"/>
    <w:rsid w:val="00E75588"/>
    <w:rPr>
      <w:rFonts w:ascii="Arial Narrow" w:hAnsi="Arial Narrow"/>
      <w:i/>
      <w:iCs/>
      <w:sz w:val="22"/>
      <w:szCs w:val="24"/>
      <w:lang w:val="en-GB"/>
    </w:rPr>
  </w:style>
  <w:style w:type="character" w:customStyle="1" w:styleId="BodyTextIndentChar">
    <w:name w:val="Body Text Indent Char"/>
    <w:basedOn w:val="DefaultParagraphFont"/>
    <w:link w:val="BodyTextIndent"/>
    <w:rsid w:val="00E75588"/>
    <w:rPr>
      <w:rFonts w:ascii="Arial" w:hAnsi="Arial"/>
      <w:b/>
      <w:i/>
      <w:sz w:val="28"/>
    </w:rPr>
  </w:style>
  <w:style w:type="character" w:customStyle="1" w:styleId="HeaderChar">
    <w:name w:val="Header Char"/>
    <w:basedOn w:val="DefaultParagraphFont"/>
    <w:link w:val="Header"/>
    <w:rsid w:val="00444975"/>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73442702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91300484">
      <w:bodyDiv w:val="1"/>
      <w:marLeft w:val="0"/>
      <w:marRight w:val="0"/>
      <w:marTop w:val="0"/>
      <w:marBottom w:val="0"/>
      <w:divBdr>
        <w:top w:val="none" w:sz="0" w:space="0" w:color="auto"/>
        <w:left w:val="none" w:sz="0" w:space="0" w:color="auto"/>
        <w:bottom w:val="none" w:sz="0" w:space="0" w:color="auto"/>
        <w:right w:val="none" w:sz="0" w:space="0" w:color="auto"/>
      </w:divBdr>
    </w:div>
    <w:div w:id="1098672028">
      <w:bodyDiv w:val="1"/>
      <w:marLeft w:val="0"/>
      <w:marRight w:val="0"/>
      <w:marTop w:val="0"/>
      <w:marBottom w:val="0"/>
      <w:divBdr>
        <w:top w:val="none" w:sz="0" w:space="0" w:color="auto"/>
        <w:left w:val="none" w:sz="0" w:space="0" w:color="auto"/>
        <w:bottom w:val="none" w:sz="0" w:space="0" w:color="auto"/>
        <w:right w:val="none" w:sz="0" w:space="0" w:color="auto"/>
      </w:divBdr>
    </w:div>
    <w:div w:id="131170953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1766074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2061789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EA68647BC548BF0CE885C7251F82" ma:contentTypeVersion="0" ma:contentTypeDescription="Create a new document." ma:contentTypeScope="" ma:versionID="2a1e9a90a1ec1a0a7f1a6c77e5c32a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B443-7C79-4FCA-A440-62BFBE04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54953D-9A34-4CAE-9DBE-E7026724363A}">
  <ds:schemaRefs>
    <ds:schemaRef ds:uri="http://schemas.microsoft.com/office/2006/metadata/longProperties"/>
  </ds:schemaRefs>
</ds:datastoreItem>
</file>

<file path=customXml/itemProps3.xml><?xml version="1.0" encoding="utf-8"?>
<ds:datastoreItem xmlns:ds="http://schemas.openxmlformats.org/officeDocument/2006/customXml" ds:itemID="{ADEA5E76-60D8-4619-A866-F7F687796EC2}">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6CD11CD-4727-46C4-BF7E-533E0CB0468A}">
  <ds:schemaRefs>
    <ds:schemaRef ds:uri="http://schemas.microsoft.com/sharepoint/v3/contenttype/forms"/>
  </ds:schemaRefs>
</ds:datastoreItem>
</file>

<file path=customXml/itemProps5.xml><?xml version="1.0" encoding="utf-8"?>
<ds:datastoreItem xmlns:ds="http://schemas.openxmlformats.org/officeDocument/2006/customXml" ds:itemID="{6CDC96E3-2EFF-4AFC-9B87-F09E9832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5439</Words>
  <Characters>34251</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Arab Centre - Project Document for Phase II</vt:lpstr>
    </vt:vector>
  </TitlesOfParts>
  <Manager>BDP/BOM</Manager>
  <Company>UNDP</Company>
  <LinksUpToDate>false</LinksUpToDate>
  <CharactersWithSpaces>39611</CharactersWithSpaces>
  <SharedDoc>false</SharedDoc>
  <HLinks>
    <vt:vector size="6" baseType="variant">
      <vt:variant>
        <vt:i4>589907</vt:i4>
      </vt:variant>
      <vt:variant>
        <vt:i4>6</vt:i4>
      </vt:variant>
      <vt:variant>
        <vt:i4>0</vt:i4>
      </vt:variant>
      <vt:variant>
        <vt:i4>5</vt:i4>
      </vt:variant>
      <vt:variant>
        <vt:lpwstr>http://www.un.org/Docs/sc/committees/1267/1267ListEng.htm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Centre - Project Document for Phase II</dc:title>
  <dc:subject>Project Document</dc:subject>
  <dc:creator>Abdallah Noureddine</dc:creator>
  <dc:description>Purpose, format, composition and responsibilities regarding the project document format</dc:description>
  <cp:lastModifiedBy>Jehan AlMurbati</cp:lastModifiedBy>
  <cp:revision>10</cp:revision>
  <cp:lastPrinted>2012-01-31T08:03:00Z</cp:lastPrinted>
  <dcterms:created xsi:type="dcterms:W3CDTF">2012-02-22T07:46:00Z</dcterms:created>
  <dcterms:modified xsi:type="dcterms:W3CDTF">2012-02-22T10:55:00Z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